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ABEC" w14:textId="77777777" w:rsidR="008B5AE3" w:rsidRPr="00446934" w:rsidRDefault="0081565D">
      <w:pPr>
        <w:spacing w:line="324" w:lineRule="auto"/>
        <w:ind w:firstLine="723"/>
        <w:jc w:val="center"/>
        <w:rPr>
          <w:rFonts w:ascii="Times New Roman" w:eastAsia="黑体" w:hAnsi="Times New Roman" w:cs="Times New Roman"/>
          <w:b/>
          <w:kern w:val="44"/>
          <w:sz w:val="36"/>
          <w:szCs w:val="32"/>
        </w:rPr>
        <w:pPrChange w:id="0" w:author="Kazeno Xiu" w:date="2019-06-26T21:06:00Z">
          <w:pPr>
            <w:ind w:firstLine="723"/>
            <w:jc w:val="center"/>
          </w:pPr>
        </w:pPrChange>
      </w:pPr>
      <w:bookmarkStart w:id="1" w:name="_Hlk12374314"/>
      <w:r w:rsidRPr="00446934">
        <w:rPr>
          <w:rFonts w:ascii="Times New Roman" w:eastAsia="黑体" w:hAnsi="Times New Roman" w:cs="Times New Roman" w:hint="eastAsia"/>
          <w:b/>
          <w:kern w:val="44"/>
          <w:sz w:val="36"/>
          <w:szCs w:val="32"/>
        </w:rPr>
        <w:t>深圳市</w:t>
      </w:r>
      <w:r w:rsidR="00DF606B" w:rsidRPr="00446934">
        <w:rPr>
          <w:rFonts w:ascii="Times New Roman" w:eastAsia="黑体" w:hAnsi="Times New Roman" w:cs="Times New Roman" w:hint="eastAsia"/>
          <w:b/>
          <w:kern w:val="44"/>
          <w:sz w:val="36"/>
          <w:szCs w:val="32"/>
        </w:rPr>
        <w:t>棚户区</w:t>
      </w:r>
      <w:r w:rsidR="00DF606B" w:rsidRPr="00446934">
        <w:rPr>
          <w:rFonts w:ascii="Times New Roman" w:eastAsia="黑体" w:hAnsi="Times New Roman" w:cs="Times New Roman"/>
          <w:b/>
          <w:kern w:val="44"/>
          <w:sz w:val="36"/>
          <w:szCs w:val="32"/>
        </w:rPr>
        <w:t>改造</w:t>
      </w:r>
      <w:r w:rsidR="00DF606B" w:rsidRPr="00446934">
        <w:rPr>
          <w:rFonts w:ascii="Times New Roman" w:eastAsia="黑体" w:hAnsi="Times New Roman" w:cs="Times New Roman" w:hint="eastAsia"/>
          <w:b/>
          <w:kern w:val="44"/>
          <w:sz w:val="36"/>
          <w:szCs w:val="32"/>
        </w:rPr>
        <w:t>专项规划容积率</w:t>
      </w:r>
      <w:r w:rsidR="001A47F8" w:rsidRPr="00446934">
        <w:rPr>
          <w:rFonts w:ascii="Times New Roman" w:eastAsia="黑体" w:hAnsi="Times New Roman" w:cs="Times New Roman" w:hint="eastAsia"/>
          <w:b/>
          <w:kern w:val="44"/>
          <w:sz w:val="36"/>
          <w:szCs w:val="32"/>
        </w:rPr>
        <w:t>核</w:t>
      </w:r>
      <w:r w:rsidR="009E6905" w:rsidRPr="00446934">
        <w:rPr>
          <w:rFonts w:ascii="Times New Roman" w:eastAsia="黑体" w:hAnsi="Times New Roman" w:cs="Times New Roman" w:hint="eastAsia"/>
          <w:b/>
          <w:kern w:val="44"/>
          <w:sz w:val="36"/>
          <w:szCs w:val="32"/>
        </w:rPr>
        <w:t>算规则</w:t>
      </w:r>
    </w:p>
    <w:p w14:paraId="694E3A8C" w14:textId="77777777" w:rsidR="00D81CD3" w:rsidRPr="00446934" w:rsidRDefault="00D81CD3">
      <w:pPr>
        <w:spacing w:line="324" w:lineRule="auto"/>
        <w:ind w:firstLine="723"/>
        <w:jc w:val="center"/>
        <w:rPr>
          <w:rFonts w:ascii="Times New Roman" w:eastAsia="黑体" w:hAnsi="Times New Roman" w:cs="Times New Roman"/>
          <w:b/>
          <w:kern w:val="44"/>
          <w:sz w:val="36"/>
          <w:szCs w:val="32"/>
        </w:rPr>
        <w:pPrChange w:id="2" w:author="Kazeno Xiu" w:date="2019-06-26T21:06:00Z">
          <w:pPr>
            <w:ind w:firstLine="723"/>
            <w:jc w:val="center"/>
          </w:pPr>
        </w:pPrChange>
      </w:pPr>
      <w:r w:rsidRPr="00446934">
        <w:rPr>
          <w:rFonts w:ascii="Times New Roman" w:eastAsia="黑体" w:hAnsi="Times New Roman" w:cs="Times New Roman" w:hint="eastAsia"/>
          <w:b/>
          <w:kern w:val="44"/>
          <w:sz w:val="36"/>
          <w:szCs w:val="32"/>
        </w:rPr>
        <w:t>（</w:t>
      </w:r>
      <w:r w:rsidR="00D81800">
        <w:rPr>
          <w:rFonts w:ascii="Times New Roman" w:eastAsia="黑体" w:hAnsi="Times New Roman" w:cs="Times New Roman" w:hint="eastAsia"/>
          <w:b/>
          <w:kern w:val="44"/>
          <w:sz w:val="36"/>
          <w:szCs w:val="32"/>
        </w:rPr>
        <w:t>征求意见稿</w:t>
      </w:r>
      <w:r w:rsidRPr="00446934">
        <w:rPr>
          <w:rFonts w:ascii="Times New Roman" w:eastAsia="黑体" w:hAnsi="Times New Roman" w:cs="Times New Roman" w:hint="eastAsia"/>
          <w:b/>
          <w:kern w:val="44"/>
          <w:sz w:val="36"/>
          <w:szCs w:val="32"/>
        </w:rPr>
        <w:t>）</w:t>
      </w:r>
    </w:p>
    <w:bookmarkEnd w:id="1"/>
    <w:p w14:paraId="79290771" w14:textId="77777777" w:rsidR="008B5AE3" w:rsidRPr="00446934" w:rsidRDefault="008B5AE3">
      <w:pPr>
        <w:spacing w:line="324" w:lineRule="auto"/>
        <w:ind w:firstLine="723"/>
        <w:jc w:val="center"/>
        <w:rPr>
          <w:rFonts w:ascii="Times New Roman" w:eastAsia="黑体" w:hAnsi="Times New Roman" w:cs="Times New Roman"/>
          <w:b/>
          <w:kern w:val="44"/>
          <w:sz w:val="36"/>
          <w:szCs w:val="32"/>
        </w:rPr>
        <w:pPrChange w:id="3" w:author="Kazeno Xiu" w:date="2019-06-26T21:06:00Z">
          <w:pPr>
            <w:ind w:firstLine="723"/>
            <w:jc w:val="center"/>
          </w:pPr>
        </w:pPrChange>
      </w:pPr>
    </w:p>
    <w:p w14:paraId="360F7130" w14:textId="77777777" w:rsidR="008B5AE3" w:rsidRPr="00446934" w:rsidRDefault="00DF606B">
      <w:pPr>
        <w:spacing w:line="324" w:lineRule="auto"/>
        <w:ind w:firstLine="640"/>
        <w:outlineLvl w:val="0"/>
        <w:rPr>
          <w:rFonts w:hAnsi="Calibri" w:cs="Times New Roman"/>
          <w:szCs w:val="32"/>
        </w:rPr>
        <w:pPrChange w:id="4" w:author="Kazeno Xiu" w:date="2019-06-26T21:06:00Z">
          <w:pPr>
            <w:ind w:firstLine="643"/>
          </w:pPr>
        </w:pPrChange>
      </w:pPr>
      <w:r w:rsidRPr="004E496F">
        <w:rPr>
          <w:rFonts w:ascii="黑体" w:eastAsia="黑体" w:hAnsi="黑体" w:cs="Arial" w:hint="eastAsia"/>
          <w:kern w:val="0"/>
          <w:szCs w:val="30"/>
          <w:rPrChange w:id="5" w:author="Kazeno Xiu" w:date="2019-06-26T21:02:00Z">
            <w:rPr>
              <w:rFonts w:asciiTheme="minorEastAsia" w:eastAsiaTheme="minorEastAsia" w:hAnsiTheme="minorEastAsia" w:cs="Arial" w:hint="eastAsia"/>
              <w:b/>
              <w:kern w:val="0"/>
              <w:szCs w:val="30"/>
            </w:rPr>
          </w:rPrChange>
        </w:rPr>
        <w:t>第一条</w:t>
      </w:r>
      <w:r w:rsidRPr="00446934">
        <w:rPr>
          <w:rFonts w:ascii="黑体" w:eastAsia="黑体" w:hAnsi="黑体" w:cs="Times New Roman" w:hint="eastAsia"/>
          <w:sz w:val="36"/>
          <w:szCs w:val="32"/>
        </w:rPr>
        <w:t xml:space="preserve"> </w:t>
      </w:r>
      <w:r w:rsidRPr="00446934">
        <w:rPr>
          <w:rFonts w:hAnsi="Calibri" w:cs="Times New Roman" w:hint="eastAsia"/>
          <w:szCs w:val="32"/>
        </w:rPr>
        <w:t>为指导</w:t>
      </w:r>
      <w:r w:rsidRPr="00446934">
        <w:rPr>
          <w:rFonts w:hAnsi="Calibri" w:cs="Times New Roman"/>
          <w:szCs w:val="32"/>
        </w:rPr>
        <w:t>棚户区改造专项规划审查工作，</w:t>
      </w:r>
      <w:r w:rsidR="006B3319" w:rsidRPr="00446934">
        <w:rPr>
          <w:rFonts w:hAnsi="Calibri" w:cs="Times New Roman" w:hint="eastAsia"/>
          <w:szCs w:val="32"/>
        </w:rPr>
        <w:t>规范</w:t>
      </w:r>
      <w:r w:rsidRPr="00446934">
        <w:rPr>
          <w:rFonts w:hAnsi="Calibri" w:cs="Times New Roman"/>
          <w:szCs w:val="32"/>
        </w:rPr>
        <w:t>棚户区改造</w:t>
      </w:r>
      <w:r w:rsidR="00D138EE" w:rsidRPr="00446934">
        <w:rPr>
          <w:rFonts w:hAnsi="Calibri" w:cs="Times New Roman" w:hint="eastAsia"/>
          <w:szCs w:val="32"/>
        </w:rPr>
        <w:t>项目</w:t>
      </w:r>
      <w:r w:rsidR="002F3637" w:rsidRPr="00446934">
        <w:rPr>
          <w:rFonts w:hAnsi="Calibri" w:cs="Times New Roman" w:hint="eastAsia"/>
          <w:szCs w:val="32"/>
        </w:rPr>
        <w:t>规划</w:t>
      </w:r>
      <w:r w:rsidRPr="00446934">
        <w:rPr>
          <w:rFonts w:hAnsi="Calibri" w:cs="Times New Roman" w:hint="eastAsia"/>
          <w:szCs w:val="32"/>
        </w:rPr>
        <w:t>容积率</w:t>
      </w:r>
      <w:r w:rsidR="00D138EE" w:rsidRPr="00446934">
        <w:rPr>
          <w:rFonts w:hAnsi="Calibri" w:cs="Times New Roman" w:hint="eastAsia"/>
          <w:szCs w:val="32"/>
        </w:rPr>
        <w:t>的</w:t>
      </w:r>
      <w:r w:rsidR="003A39AA">
        <w:rPr>
          <w:rFonts w:hAnsi="Calibri" w:cs="Times New Roman" w:hint="eastAsia"/>
          <w:szCs w:val="32"/>
        </w:rPr>
        <w:t>核算</w:t>
      </w:r>
      <w:r w:rsidR="00D138EE" w:rsidRPr="00446934">
        <w:rPr>
          <w:rFonts w:hAnsi="Calibri" w:cs="Times New Roman" w:hint="eastAsia"/>
          <w:szCs w:val="32"/>
        </w:rPr>
        <w:t>方法</w:t>
      </w:r>
      <w:r w:rsidRPr="00446934">
        <w:rPr>
          <w:rFonts w:hAnsi="Calibri" w:cs="Times New Roman"/>
          <w:szCs w:val="32"/>
        </w:rPr>
        <w:t>，</w:t>
      </w:r>
      <w:r w:rsidRPr="00446934">
        <w:rPr>
          <w:rFonts w:hAnsi="Calibri" w:cs="Times New Roman" w:hint="eastAsia"/>
          <w:szCs w:val="32"/>
        </w:rPr>
        <w:t>依据</w:t>
      </w:r>
      <w:r w:rsidRPr="00446934">
        <w:rPr>
          <w:rFonts w:hAnsi="Calibri" w:cs="Times New Roman"/>
          <w:szCs w:val="32"/>
        </w:rPr>
        <w:t>《</w:t>
      </w:r>
      <w:r w:rsidRPr="00446934">
        <w:rPr>
          <w:rFonts w:hAnsi="Calibri" w:cs="Times New Roman" w:hint="eastAsia"/>
          <w:szCs w:val="32"/>
        </w:rPr>
        <w:t>深圳市人民政府关于加强棚户区改造工作的实施意见</w:t>
      </w:r>
      <w:r w:rsidRPr="00446934">
        <w:rPr>
          <w:rFonts w:hAnsi="Calibri" w:cs="Times New Roman"/>
          <w:szCs w:val="32"/>
        </w:rPr>
        <w:t>》</w:t>
      </w:r>
      <w:r w:rsidRPr="00446934">
        <w:rPr>
          <w:rFonts w:hAnsi="Calibri" w:cs="Times New Roman" w:hint="eastAsia"/>
          <w:szCs w:val="32"/>
        </w:rPr>
        <w:t>（深府规</w:t>
      </w:r>
      <w:r w:rsidR="000D10FE">
        <w:rPr>
          <w:rFonts w:hAnsi="Calibri" w:cs="Times New Roman" w:hint="eastAsia"/>
          <w:szCs w:val="32"/>
        </w:rPr>
        <w:t>〔</w:t>
      </w:r>
      <w:r w:rsidR="000D10FE" w:rsidRPr="00446934">
        <w:rPr>
          <w:rFonts w:hAnsi="Calibri" w:cs="Times New Roman" w:hint="eastAsia"/>
          <w:szCs w:val="32"/>
        </w:rPr>
        <w:t>2018</w:t>
      </w:r>
      <w:r w:rsidR="000D10FE">
        <w:rPr>
          <w:rFonts w:hAnsi="Calibri" w:cs="Times New Roman" w:hint="eastAsia"/>
          <w:szCs w:val="32"/>
        </w:rPr>
        <w:t>〕</w:t>
      </w:r>
      <w:r w:rsidRPr="00446934">
        <w:rPr>
          <w:rFonts w:hAnsi="Calibri" w:cs="Times New Roman" w:hint="eastAsia"/>
          <w:szCs w:val="32"/>
        </w:rPr>
        <w:t>8号）和</w:t>
      </w:r>
      <w:r w:rsidRPr="00446934">
        <w:rPr>
          <w:rFonts w:hAnsi="Calibri" w:cs="Times New Roman"/>
          <w:szCs w:val="32"/>
        </w:rPr>
        <w:t>《深圳市城市规划标准与准则》（以下简称《深标》）</w:t>
      </w:r>
      <w:r w:rsidRPr="00446934">
        <w:rPr>
          <w:rFonts w:hAnsi="Calibri" w:cs="Times New Roman" w:hint="eastAsia"/>
          <w:szCs w:val="32"/>
        </w:rPr>
        <w:t>及</w:t>
      </w:r>
      <w:r w:rsidRPr="00446934">
        <w:rPr>
          <w:rFonts w:hAnsi="Calibri" w:cs="Times New Roman"/>
          <w:szCs w:val="32"/>
        </w:rPr>
        <w:t>相关法律法规，</w:t>
      </w:r>
      <w:r w:rsidRPr="00446934">
        <w:rPr>
          <w:rFonts w:hAnsi="Calibri" w:cs="Times New Roman" w:hint="eastAsia"/>
          <w:szCs w:val="32"/>
        </w:rPr>
        <w:t>制定</w:t>
      </w:r>
      <w:r w:rsidRPr="00446934">
        <w:rPr>
          <w:rFonts w:hAnsi="Calibri" w:cs="Times New Roman"/>
          <w:szCs w:val="32"/>
        </w:rPr>
        <w:t>本</w:t>
      </w:r>
      <w:r w:rsidR="001A47F8" w:rsidRPr="00446934">
        <w:rPr>
          <w:rFonts w:hAnsi="Calibri" w:cs="Times New Roman" w:hint="eastAsia"/>
          <w:szCs w:val="32"/>
        </w:rPr>
        <w:t>规则</w:t>
      </w:r>
      <w:r w:rsidRPr="00446934">
        <w:rPr>
          <w:rFonts w:hAnsi="Calibri" w:cs="Times New Roman" w:hint="eastAsia"/>
          <w:szCs w:val="32"/>
        </w:rPr>
        <w:t>。</w:t>
      </w:r>
    </w:p>
    <w:p w14:paraId="09761116" w14:textId="77777777" w:rsidR="00BE29F5" w:rsidRPr="00CF3EAB" w:rsidRDefault="00DF606B">
      <w:pPr>
        <w:spacing w:line="324" w:lineRule="auto"/>
        <w:ind w:firstLine="640"/>
        <w:outlineLvl w:val="0"/>
        <w:rPr>
          <w:rFonts w:hAnsi="Calibri" w:cs="Times New Roman"/>
          <w:szCs w:val="32"/>
        </w:rPr>
        <w:pPrChange w:id="6" w:author="Kazeno Xiu" w:date="2019-06-26T21:06:00Z">
          <w:pPr>
            <w:ind w:firstLine="643"/>
          </w:pPr>
        </w:pPrChange>
      </w:pPr>
      <w:r w:rsidRPr="004E496F">
        <w:rPr>
          <w:rFonts w:ascii="黑体" w:eastAsia="黑体" w:hAnsi="黑体" w:cs="Arial" w:hint="eastAsia"/>
          <w:kern w:val="0"/>
          <w:szCs w:val="30"/>
          <w:rPrChange w:id="7" w:author="Kazeno Xiu" w:date="2019-06-26T21:02:00Z">
            <w:rPr>
              <w:rFonts w:asciiTheme="minorEastAsia" w:eastAsiaTheme="minorEastAsia" w:hAnsiTheme="minorEastAsia" w:cs="Arial" w:hint="eastAsia"/>
              <w:b/>
              <w:kern w:val="0"/>
              <w:szCs w:val="30"/>
            </w:rPr>
          </w:rPrChange>
        </w:rPr>
        <w:t>第二条</w:t>
      </w:r>
      <w:r w:rsidRPr="00446934">
        <w:rPr>
          <w:rFonts w:ascii="黑体" w:eastAsia="黑体" w:hAnsi="黑体" w:cs="Times New Roman" w:hint="eastAsia"/>
          <w:sz w:val="36"/>
          <w:szCs w:val="32"/>
        </w:rPr>
        <w:t xml:space="preserve"> </w:t>
      </w:r>
      <w:r w:rsidRPr="00446934">
        <w:rPr>
          <w:rFonts w:hAnsi="Calibri" w:cs="Times New Roman" w:hint="eastAsia"/>
          <w:szCs w:val="32"/>
        </w:rPr>
        <w:t>本</w:t>
      </w:r>
      <w:r w:rsidR="00355061" w:rsidRPr="00446934">
        <w:rPr>
          <w:rFonts w:hAnsi="Calibri" w:cs="Times New Roman" w:hint="eastAsia"/>
          <w:szCs w:val="32"/>
        </w:rPr>
        <w:t>规则</w:t>
      </w:r>
      <w:r w:rsidRPr="00446934">
        <w:rPr>
          <w:rFonts w:hAnsi="Calibri" w:cs="Times New Roman"/>
          <w:szCs w:val="32"/>
        </w:rPr>
        <w:t>适用于</w:t>
      </w:r>
      <w:r w:rsidR="00E60D9B">
        <w:rPr>
          <w:rFonts w:hAnsi="Calibri" w:cs="Times New Roman"/>
          <w:szCs w:val="32"/>
        </w:rPr>
        <w:t>深圳市行政区域内棚户区改造项目专项规划容积率的核算</w:t>
      </w:r>
      <w:r w:rsidRPr="00446934">
        <w:rPr>
          <w:rFonts w:hAnsi="Calibri" w:cs="Times New Roman" w:hint="eastAsia"/>
          <w:szCs w:val="32"/>
        </w:rPr>
        <w:t>。</w:t>
      </w:r>
    </w:p>
    <w:p w14:paraId="117A39E2" w14:textId="55EDE9CF" w:rsidR="00BE29F5" w:rsidRDefault="00695801">
      <w:pPr>
        <w:spacing w:line="324" w:lineRule="auto"/>
        <w:ind w:firstLine="640"/>
        <w:outlineLvl w:val="0"/>
        <w:pPrChange w:id="8" w:author="Kazeno Xiu" w:date="2019-06-26T21:06:00Z">
          <w:pPr>
            <w:ind w:firstLine="643"/>
          </w:pPr>
        </w:pPrChange>
      </w:pPr>
      <w:r w:rsidRPr="004E496F">
        <w:rPr>
          <w:rFonts w:ascii="黑体" w:eastAsia="黑体" w:hAnsi="黑体" w:cs="Arial"/>
          <w:kern w:val="0"/>
          <w:szCs w:val="30"/>
          <w:rPrChange w:id="9" w:author="Kazeno Xiu" w:date="2019-06-26T21:02:00Z">
            <w:rPr>
              <w:rFonts w:asciiTheme="minorEastAsia" w:eastAsiaTheme="minorEastAsia" w:hAnsiTheme="minorEastAsia" w:cs="Arial"/>
              <w:b/>
              <w:szCs w:val="30"/>
            </w:rPr>
          </w:rPrChange>
        </w:rPr>
        <w:t>第</w:t>
      </w:r>
      <w:r w:rsidR="006D54B5" w:rsidRPr="004E496F">
        <w:rPr>
          <w:rFonts w:ascii="黑体" w:eastAsia="黑体" w:hAnsi="黑体" w:cs="Arial" w:hint="eastAsia"/>
          <w:kern w:val="0"/>
          <w:szCs w:val="30"/>
          <w:rPrChange w:id="10" w:author="Kazeno Xiu" w:date="2019-06-26T21:02:00Z">
            <w:rPr>
              <w:rFonts w:asciiTheme="minorEastAsia" w:eastAsiaTheme="minorEastAsia" w:hAnsiTheme="minorEastAsia" w:cs="Arial" w:hint="eastAsia"/>
              <w:b/>
              <w:szCs w:val="30"/>
            </w:rPr>
          </w:rPrChange>
        </w:rPr>
        <w:t>三</w:t>
      </w:r>
      <w:r w:rsidRPr="004E496F">
        <w:rPr>
          <w:rFonts w:ascii="黑体" w:eastAsia="黑体" w:hAnsi="黑体" w:cs="Arial"/>
          <w:kern w:val="0"/>
          <w:szCs w:val="30"/>
          <w:rPrChange w:id="11" w:author="Kazeno Xiu" w:date="2019-06-26T21:02:00Z">
            <w:rPr>
              <w:rFonts w:asciiTheme="minorEastAsia" w:eastAsiaTheme="minorEastAsia" w:hAnsiTheme="minorEastAsia" w:cs="Arial"/>
              <w:b/>
              <w:szCs w:val="30"/>
            </w:rPr>
          </w:rPrChange>
        </w:rPr>
        <w:t>条</w:t>
      </w:r>
      <w:r w:rsidRPr="00446934">
        <w:rPr>
          <w:rFonts w:asciiTheme="minorEastAsia" w:eastAsiaTheme="minorEastAsia" w:hAnsiTheme="minorEastAsia" w:cs="Arial" w:hint="eastAsia"/>
          <w:szCs w:val="30"/>
        </w:rPr>
        <w:t xml:space="preserve"> </w:t>
      </w:r>
      <w:r w:rsidR="00BE29F5">
        <w:rPr>
          <w:rFonts w:hint="eastAsia"/>
        </w:rPr>
        <w:t>棚户区改造</w:t>
      </w:r>
      <w:r w:rsidR="00BE29F5" w:rsidRPr="00BE29F5">
        <w:rPr>
          <w:rFonts w:hint="eastAsia"/>
        </w:rPr>
        <w:t>项目内人才住房</w:t>
      </w:r>
      <w:del w:id="12" w:author="Dell" w:date="2019-06-26T21:25:00Z">
        <w:r w:rsidR="00BE29F5" w:rsidRPr="00BE29F5" w:rsidDel="0019015A">
          <w:rPr>
            <w:rFonts w:hint="eastAsia"/>
          </w:rPr>
          <w:delText>和保障性住房</w:delText>
        </w:r>
      </w:del>
      <w:r w:rsidR="00BE29F5" w:rsidRPr="00BE29F5">
        <w:rPr>
          <w:rFonts w:hint="eastAsia"/>
        </w:rPr>
        <w:t>建设</w:t>
      </w:r>
      <w:r w:rsidR="00BE29F5">
        <w:rPr>
          <w:rFonts w:hint="eastAsia"/>
        </w:rPr>
        <w:t>基准</w:t>
      </w:r>
      <w:r w:rsidR="00BE29F5" w:rsidRPr="00BE29F5">
        <w:rPr>
          <w:rFonts w:hint="eastAsia"/>
        </w:rPr>
        <w:t>比例</w:t>
      </w:r>
      <w:r w:rsidR="00BE29F5">
        <w:rPr>
          <w:rFonts w:hint="eastAsia"/>
        </w:rPr>
        <w:t>（以下简称“基准比例”）</w:t>
      </w:r>
      <w:r w:rsidR="00CC5D25">
        <w:rPr>
          <w:rFonts w:hint="eastAsia"/>
        </w:rPr>
        <w:t>是指人才住房</w:t>
      </w:r>
      <w:del w:id="13" w:author="Dell" w:date="2019-06-26T21:25:00Z">
        <w:r w:rsidR="00CC5D25" w:rsidDel="0019015A">
          <w:rPr>
            <w:rFonts w:hint="eastAsia"/>
          </w:rPr>
          <w:delText>和保障性住房</w:delText>
        </w:r>
      </w:del>
      <w:r w:rsidR="00CC5D25">
        <w:rPr>
          <w:rFonts w:hint="eastAsia"/>
        </w:rPr>
        <w:t>建筑面积占住宅建筑面积</w:t>
      </w:r>
      <w:r w:rsidR="00BE29F5" w:rsidRPr="00BE29F5">
        <w:rPr>
          <w:rFonts w:hint="eastAsia"/>
        </w:rPr>
        <w:t>比例</w:t>
      </w:r>
      <w:r w:rsidR="00CC5D25">
        <w:rPr>
          <w:rFonts w:hint="eastAsia"/>
        </w:rPr>
        <w:t>的</w:t>
      </w:r>
      <w:r w:rsidR="00CF3EAB">
        <w:rPr>
          <w:rFonts w:hint="eastAsia"/>
        </w:rPr>
        <w:t>底线</w:t>
      </w:r>
      <w:r w:rsidR="00CC5D25">
        <w:rPr>
          <w:rFonts w:hint="eastAsia"/>
        </w:rPr>
        <w:t>要求</w:t>
      </w:r>
      <w:r w:rsidR="00BE29F5" w:rsidRPr="00BE29F5">
        <w:rPr>
          <w:rFonts w:hint="eastAsia"/>
        </w:rPr>
        <w:t>，按</w:t>
      </w:r>
      <w:r w:rsidR="00F62B7E">
        <w:rPr>
          <w:rFonts w:hint="eastAsia"/>
        </w:rPr>
        <w:t>下表</w:t>
      </w:r>
      <w:r w:rsidR="00BE29F5" w:rsidRPr="00BE29F5">
        <w:rPr>
          <w:rFonts w:hint="eastAsia"/>
        </w:rPr>
        <w:t>确定基准比例：</w:t>
      </w:r>
    </w:p>
    <w:p w14:paraId="190B521E" w14:textId="232F8324" w:rsidR="00F62B7E" w:rsidRPr="00F62B7E" w:rsidRDefault="00F62B7E">
      <w:pPr>
        <w:spacing w:line="324" w:lineRule="auto"/>
        <w:ind w:firstLineChars="150" w:firstLine="480"/>
        <w:jc w:val="center"/>
        <w:pPrChange w:id="14" w:author="Kazeno Xiu" w:date="2019-06-26T21:06:00Z">
          <w:pPr>
            <w:ind w:firstLineChars="150" w:firstLine="480"/>
            <w:jc w:val="center"/>
          </w:pPr>
        </w:pPrChange>
      </w:pPr>
      <w:r>
        <w:rPr>
          <w:rFonts w:hint="eastAsia"/>
        </w:rPr>
        <w:t>棚改</w:t>
      </w:r>
      <w:r w:rsidRPr="00BE29F5">
        <w:rPr>
          <w:rFonts w:hint="eastAsia"/>
        </w:rPr>
        <w:t>项目人才住房</w:t>
      </w:r>
      <w:del w:id="15" w:author="Dell" w:date="2019-06-26T21:25:00Z">
        <w:r w:rsidRPr="00BE29F5" w:rsidDel="0019015A">
          <w:rPr>
            <w:rFonts w:hint="eastAsia"/>
          </w:rPr>
          <w:delText>和保障性住房</w:delText>
        </w:r>
      </w:del>
      <w:r w:rsidRPr="00BE29F5">
        <w:rPr>
          <w:rFonts w:hint="eastAsia"/>
        </w:rPr>
        <w:t>建设</w:t>
      </w:r>
      <w:r>
        <w:rPr>
          <w:rFonts w:hint="eastAsia"/>
        </w:rPr>
        <w:t>基准</w:t>
      </w:r>
      <w:r w:rsidRPr="00BE29F5">
        <w:rPr>
          <w:rFonts w:hint="eastAsia"/>
        </w:rPr>
        <w:t>比例</w:t>
      </w:r>
      <w:r>
        <w:rPr>
          <w:rFonts w:hint="eastAsia"/>
        </w:rPr>
        <w:t>表</w:t>
      </w:r>
    </w:p>
    <w:tbl>
      <w:tblPr>
        <w:tblStyle w:val="a8"/>
        <w:tblW w:w="0" w:type="auto"/>
        <w:tblLook w:val="04A0" w:firstRow="1" w:lastRow="0" w:firstColumn="1" w:lastColumn="0" w:noHBand="0" w:noVBand="1"/>
      </w:tblPr>
      <w:tblGrid>
        <w:gridCol w:w="4148"/>
        <w:gridCol w:w="4148"/>
      </w:tblGrid>
      <w:tr w:rsidR="00F62B7E" w14:paraId="3A6D7BB8" w14:textId="77777777" w:rsidTr="00F62B7E">
        <w:tc>
          <w:tcPr>
            <w:tcW w:w="4148" w:type="dxa"/>
          </w:tcPr>
          <w:p w14:paraId="625A1985" w14:textId="77777777" w:rsidR="00F62B7E" w:rsidRPr="00F62B7E" w:rsidRDefault="00F62B7E">
            <w:pPr>
              <w:spacing w:line="324" w:lineRule="auto"/>
              <w:ind w:firstLineChars="0" w:firstLine="0"/>
              <w:jc w:val="center"/>
              <w:rPr>
                <w:rFonts w:ascii="仿宋" w:eastAsia="仿宋" w:hAnsi="仿宋"/>
                <w:b/>
                <w:bCs/>
                <w:sz w:val="28"/>
                <w:szCs w:val="28"/>
              </w:rPr>
              <w:pPrChange w:id="16" w:author="Kazeno Xiu" w:date="2019-06-26T21:06:00Z">
                <w:pPr>
                  <w:ind w:firstLineChars="0" w:firstLine="0"/>
                  <w:jc w:val="center"/>
                </w:pPr>
              </w:pPrChange>
            </w:pPr>
            <w:r w:rsidRPr="00F62B7E">
              <w:rPr>
                <w:rFonts w:ascii="仿宋" w:eastAsia="仿宋" w:hAnsi="仿宋" w:hint="eastAsia"/>
                <w:b/>
                <w:bCs/>
                <w:sz w:val="28"/>
                <w:szCs w:val="28"/>
              </w:rPr>
              <w:t>旧居住区现状容积率</w:t>
            </w:r>
          </w:p>
        </w:tc>
        <w:tc>
          <w:tcPr>
            <w:tcW w:w="4148" w:type="dxa"/>
          </w:tcPr>
          <w:p w14:paraId="3591EE3D" w14:textId="77777777" w:rsidR="00F62B7E" w:rsidRPr="00F62B7E" w:rsidRDefault="00F62B7E">
            <w:pPr>
              <w:spacing w:line="324" w:lineRule="auto"/>
              <w:ind w:firstLineChars="0" w:firstLine="0"/>
              <w:jc w:val="center"/>
              <w:rPr>
                <w:rFonts w:ascii="仿宋" w:eastAsia="仿宋" w:hAnsi="仿宋"/>
                <w:b/>
                <w:bCs/>
                <w:sz w:val="28"/>
                <w:szCs w:val="28"/>
              </w:rPr>
              <w:pPrChange w:id="17" w:author="Kazeno Xiu" w:date="2019-06-26T21:06:00Z">
                <w:pPr>
                  <w:ind w:firstLineChars="0" w:firstLine="0"/>
                  <w:jc w:val="center"/>
                </w:pPr>
              </w:pPrChange>
            </w:pPr>
            <w:r w:rsidRPr="00F62B7E">
              <w:rPr>
                <w:rFonts w:ascii="仿宋" w:eastAsia="仿宋" w:hAnsi="仿宋" w:hint="eastAsia"/>
                <w:b/>
                <w:bCs/>
                <w:sz w:val="28"/>
                <w:szCs w:val="28"/>
              </w:rPr>
              <w:t>基准比例</w:t>
            </w:r>
          </w:p>
        </w:tc>
      </w:tr>
      <w:tr w:rsidR="00F62B7E" w14:paraId="6CA4C47C" w14:textId="77777777" w:rsidTr="00F62B7E">
        <w:tc>
          <w:tcPr>
            <w:tcW w:w="4148" w:type="dxa"/>
          </w:tcPr>
          <w:p w14:paraId="1530085B" w14:textId="77777777" w:rsidR="00F62B7E" w:rsidRPr="00F62B7E" w:rsidRDefault="00F62B7E">
            <w:pPr>
              <w:spacing w:line="324" w:lineRule="auto"/>
              <w:ind w:firstLineChars="0" w:firstLine="0"/>
              <w:jc w:val="center"/>
              <w:rPr>
                <w:rFonts w:ascii="仿宋" w:eastAsia="仿宋" w:hAnsi="仿宋"/>
                <w:sz w:val="28"/>
                <w:szCs w:val="28"/>
              </w:rPr>
              <w:pPrChange w:id="18" w:author="Kazeno Xiu" w:date="2019-06-26T21:06:00Z">
                <w:pPr>
                  <w:ind w:firstLineChars="0" w:firstLine="0"/>
                  <w:jc w:val="center"/>
                </w:pPr>
              </w:pPrChange>
            </w:pPr>
            <w:r w:rsidRPr="00F62B7E">
              <w:rPr>
                <w:rFonts w:ascii="仿宋" w:eastAsia="仿宋" w:hAnsi="仿宋" w:hint="eastAsia"/>
                <w:sz w:val="28"/>
                <w:szCs w:val="28"/>
              </w:rPr>
              <w:t>FAR</w:t>
            </w:r>
            <w:r w:rsidRPr="00F62B7E">
              <w:rPr>
                <w:rFonts w:ascii="仿宋" w:eastAsia="仿宋" w:hAnsi="仿宋" w:hint="eastAsia"/>
                <w:sz w:val="28"/>
                <w:szCs w:val="28"/>
                <w:vertAlign w:val="subscript"/>
              </w:rPr>
              <w:t>现状</w:t>
            </w:r>
            <w:r w:rsidRPr="00F62B7E">
              <w:rPr>
                <w:rFonts w:ascii="仿宋" w:eastAsia="仿宋" w:hAnsi="仿宋" w:hint="eastAsia"/>
                <w:sz w:val="28"/>
                <w:szCs w:val="28"/>
              </w:rPr>
              <w:t>＜1</w:t>
            </w:r>
            <w:r w:rsidRPr="00F62B7E">
              <w:rPr>
                <w:rFonts w:ascii="仿宋" w:eastAsia="仿宋" w:hAnsi="仿宋"/>
                <w:sz w:val="28"/>
                <w:szCs w:val="28"/>
              </w:rPr>
              <w:t>.5</w:t>
            </w:r>
          </w:p>
        </w:tc>
        <w:tc>
          <w:tcPr>
            <w:tcW w:w="4148" w:type="dxa"/>
          </w:tcPr>
          <w:p w14:paraId="6EBD3B9C" w14:textId="77777777" w:rsidR="00F62B7E" w:rsidRPr="00F62B7E" w:rsidRDefault="00F62B7E">
            <w:pPr>
              <w:spacing w:line="324" w:lineRule="auto"/>
              <w:ind w:firstLineChars="0" w:firstLine="0"/>
              <w:jc w:val="center"/>
              <w:rPr>
                <w:rFonts w:ascii="仿宋" w:eastAsia="仿宋" w:hAnsi="仿宋"/>
                <w:sz w:val="28"/>
                <w:szCs w:val="28"/>
              </w:rPr>
              <w:pPrChange w:id="19" w:author="Kazeno Xiu" w:date="2019-06-26T21:06:00Z">
                <w:pPr>
                  <w:ind w:firstLineChars="0" w:firstLine="0"/>
                  <w:jc w:val="center"/>
                </w:pPr>
              </w:pPrChange>
            </w:pPr>
            <w:r>
              <w:rPr>
                <w:rFonts w:ascii="仿宋" w:eastAsia="仿宋" w:hAnsi="仿宋"/>
                <w:sz w:val="28"/>
                <w:szCs w:val="28"/>
              </w:rPr>
              <w:t>5</w:t>
            </w:r>
            <w:r w:rsidRPr="00F62B7E">
              <w:rPr>
                <w:rFonts w:ascii="仿宋" w:eastAsia="仿宋" w:hAnsi="仿宋"/>
                <w:sz w:val="28"/>
                <w:szCs w:val="28"/>
              </w:rPr>
              <w:t>0%</w:t>
            </w:r>
          </w:p>
        </w:tc>
      </w:tr>
      <w:tr w:rsidR="00F62B7E" w14:paraId="0665F5EB" w14:textId="77777777" w:rsidTr="00F62B7E">
        <w:tc>
          <w:tcPr>
            <w:tcW w:w="4148" w:type="dxa"/>
          </w:tcPr>
          <w:p w14:paraId="0812A9C8" w14:textId="77777777" w:rsidR="00F62B7E" w:rsidRPr="00F62B7E" w:rsidRDefault="00F62B7E">
            <w:pPr>
              <w:spacing w:line="324" w:lineRule="auto"/>
              <w:ind w:firstLineChars="0" w:firstLine="0"/>
              <w:jc w:val="center"/>
              <w:rPr>
                <w:rFonts w:ascii="仿宋" w:eastAsia="仿宋" w:hAnsi="仿宋"/>
                <w:sz w:val="28"/>
                <w:szCs w:val="28"/>
              </w:rPr>
              <w:pPrChange w:id="20" w:author="Kazeno Xiu" w:date="2019-06-26T21:06:00Z">
                <w:pPr>
                  <w:ind w:firstLineChars="0" w:firstLine="0"/>
                  <w:jc w:val="center"/>
                </w:pPr>
              </w:pPrChange>
            </w:pPr>
            <w:r w:rsidRPr="00F62B7E">
              <w:rPr>
                <w:rFonts w:ascii="仿宋" w:eastAsia="仿宋" w:hAnsi="仿宋" w:hint="eastAsia"/>
                <w:sz w:val="28"/>
                <w:szCs w:val="28"/>
              </w:rPr>
              <w:t>1</w:t>
            </w:r>
            <w:r w:rsidRPr="00F62B7E">
              <w:rPr>
                <w:rFonts w:ascii="仿宋" w:eastAsia="仿宋" w:hAnsi="仿宋"/>
                <w:sz w:val="28"/>
                <w:szCs w:val="28"/>
              </w:rPr>
              <w:t>.5</w:t>
            </w:r>
            <w:r w:rsidRPr="00F62B7E">
              <w:rPr>
                <w:rFonts w:ascii="仿宋" w:eastAsia="仿宋" w:hAnsi="仿宋" w:hint="eastAsia"/>
                <w:sz w:val="28"/>
                <w:szCs w:val="28"/>
              </w:rPr>
              <w:t>≤FAR</w:t>
            </w:r>
            <w:r w:rsidRPr="00F62B7E">
              <w:rPr>
                <w:rFonts w:ascii="仿宋" w:eastAsia="仿宋" w:hAnsi="仿宋" w:hint="eastAsia"/>
                <w:sz w:val="28"/>
                <w:szCs w:val="28"/>
                <w:vertAlign w:val="subscript"/>
              </w:rPr>
              <w:t>现状</w:t>
            </w:r>
            <w:r w:rsidRPr="00F62B7E">
              <w:rPr>
                <w:rFonts w:ascii="仿宋" w:eastAsia="仿宋" w:hAnsi="仿宋" w:hint="eastAsia"/>
                <w:sz w:val="28"/>
                <w:szCs w:val="28"/>
              </w:rPr>
              <w:t>＜2</w:t>
            </w:r>
            <w:r w:rsidRPr="00F62B7E">
              <w:rPr>
                <w:rFonts w:ascii="仿宋" w:eastAsia="仿宋" w:hAnsi="仿宋"/>
                <w:sz w:val="28"/>
                <w:szCs w:val="28"/>
              </w:rPr>
              <w:t>.0</w:t>
            </w:r>
          </w:p>
        </w:tc>
        <w:tc>
          <w:tcPr>
            <w:tcW w:w="4148" w:type="dxa"/>
          </w:tcPr>
          <w:p w14:paraId="4F082450" w14:textId="77777777" w:rsidR="00F62B7E" w:rsidRPr="00F62B7E" w:rsidRDefault="00F62B7E">
            <w:pPr>
              <w:spacing w:line="324" w:lineRule="auto"/>
              <w:ind w:firstLineChars="0" w:firstLine="0"/>
              <w:jc w:val="center"/>
              <w:rPr>
                <w:rFonts w:ascii="仿宋" w:eastAsia="仿宋" w:hAnsi="仿宋"/>
                <w:sz w:val="28"/>
                <w:szCs w:val="28"/>
              </w:rPr>
              <w:pPrChange w:id="21" w:author="Kazeno Xiu" w:date="2019-06-26T21:06:00Z">
                <w:pPr>
                  <w:ind w:firstLineChars="0" w:firstLine="0"/>
                  <w:jc w:val="center"/>
                </w:pPr>
              </w:pPrChange>
            </w:pPr>
            <w:r w:rsidRPr="00F62B7E">
              <w:rPr>
                <w:rFonts w:ascii="仿宋" w:eastAsia="仿宋" w:hAnsi="仿宋" w:hint="eastAsia"/>
                <w:sz w:val="28"/>
                <w:szCs w:val="28"/>
              </w:rPr>
              <w:t>4</w:t>
            </w:r>
            <w:r w:rsidRPr="00F62B7E">
              <w:rPr>
                <w:rFonts w:ascii="仿宋" w:eastAsia="仿宋" w:hAnsi="仿宋"/>
                <w:sz w:val="28"/>
                <w:szCs w:val="28"/>
              </w:rPr>
              <w:t>0%</w:t>
            </w:r>
          </w:p>
        </w:tc>
      </w:tr>
      <w:tr w:rsidR="00F62B7E" w14:paraId="6AE657EB" w14:textId="77777777" w:rsidTr="00F62B7E">
        <w:tc>
          <w:tcPr>
            <w:tcW w:w="4148" w:type="dxa"/>
          </w:tcPr>
          <w:p w14:paraId="1097FE95" w14:textId="77777777" w:rsidR="00F62B7E" w:rsidRPr="00F62B7E" w:rsidRDefault="00F62B7E">
            <w:pPr>
              <w:spacing w:line="324" w:lineRule="auto"/>
              <w:ind w:firstLineChars="0" w:firstLine="0"/>
              <w:jc w:val="center"/>
              <w:rPr>
                <w:rFonts w:ascii="仿宋" w:eastAsia="仿宋" w:hAnsi="仿宋"/>
                <w:sz w:val="28"/>
                <w:szCs w:val="28"/>
              </w:rPr>
              <w:pPrChange w:id="22" w:author="Kazeno Xiu" w:date="2019-06-26T21:06:00Z">
                <w:pPr>
                  <w:ind w:firstLineChars="0" w:firstLine="0"/>
                  <w:jc w:val="center"/>
                </w:pPr>
              </w:pPrChange>
            </w:pPr>
            <w:r>
              <w:rPr>
                <w:rFonts w:ascii="仿宋" w:eastAsia="仿宋" w:hAnsi="仿宋" w:hint="eastAsia"/>
                <w:sz w:val="28"/>
                <w:szCs w:val="28"/>
              </w:rPr>
              <w:t>2</w:t>
            </w:r>
            <w:r>
              <w:rPr>
                <w:rFonts w:ascii="仿宋" w:eastAsia="仿宋" w:hAnsi="仿宋"/>
                <w:sz w:val="28"/>
                <w:szCs w:val="28"/>
              </w:rPr>
              <w:t>.0</w:t>
            </w:r>
            <w:r w:rsidRPr="00F62B7E">
              <w:rPr>
                <w:rFonts w:ascii="仿宋" w:eastAsia="仿宋" w:hAnsi="仿宋" w:hint="eastAsia"/>
                <w:sz w:val="28"/>
                <w:szCs w:val="28"/>
              </w:rPr>
              <w:t>≤FAR</w:t>
            </w:r>
            <w:r w:rsidRPr="00F62B7E">
              <w:rPr>
                <w:rFonts w:ascii="仿宋" w:eastAsia="仿宋" w:hAnsi="仿宋" w:hint="eastAsia"/>
                <w:sz w:val="28"/>
                <w:szCs w:val="28"/>
                <w:vertAlign w:val="subscript"/>
              </w:rPr>
              <w:t>现状</w:t>
            </w:r>
          </w:p>
        </w:tc>
        <w:tc>
          <w:tcPr>
            <w:tcW w:w="4148" w:type="dxa"/>
          </w:tcPr>
          <w:p w14:paraId="320E552C" w14:textId="77777777" w:rsidR="00F62B7E" w:rsidRPr="00F62B7E" w:rsidRDefault="00F62B7E">
            <w:pPr>
              <w:spacing w:line="324" w:lineRule="auto"/>
              <w:ind w:firstLineChars="0" w:firstLine="0"/>
              <w:jc w:val="center"/>
              <w:rPr>
                <w:rFonts w:ascii="仿宋" w:eastAsia="仿宋" w:hAnsi="仿宋"/>
                <w:sz w:val="28"/>
                <w:szCs w:val="28"/>
              </w:rPr>
              <w:pPrChange w:id="23" w:author="Kazeno Xiu" w:date="2019-06-26T21:06:00Z">
                <w:pPr>
                  <w:ind w:firstLineChars="0" w:firstLine="0"/>
                  <w:jc w:val="center"/>
                </w:pPr>
              </w:pPrChange>
            </w:pPr>
            <w:r>
              <w:rPr>
                <w:rFonts w:ascii="仿宋" w:eastAsia="仿宋" w:hAnsi="仿宋"/>
                <w:sz w:val="28"/>
                <w:szCs w:val="28"/>
              </w:rPr>
              <w:t>3</w:t>
            </w:r>
            <w:r w:rsidRPr="00F62B7E">
              <w:rPr>
                <w:rFonts w:ascii="仿宋" w:eastAsia="仿宋" w:hAnsi="仿宋"/>
                <w:sz w:val="28"/>
                <w:szCs w:val="28"/>
              </w:rPr>
              <w:t>0%</w:t>
            </w:r>
          </w:p>
        </w:tc>
      </w:tr>
    </w:tbl>
    <w:p w14:paraId="21C7B188" w14:textId="77777777" w:rsidR="00BE29F5" w:rsidRPr="00BE29F5" w:rsidRDefault="00BE29F5">
      <w:pPr>
        <w:spacing w:line="324" w:lineRule="auto"/>
        <w:ind w:firstLine="640"/>
        <w:outlineLvl w:val="0"/>
        <w:rPr>
          <w:rFonts w:asciiTheme="minorEastAsia" w:eastAsiaTheme="minorEastAsia"/>
          <w:b/>
        </w:rPr>
        <w:pPrChange w:id="24" w:author="Kazeno Xiu" w:date="2019-06-26T21:06:00Z">
          <w:pPr>
            <w:ind w:firstLine="643"/>
          </w:pPr>
        </w:pPrChange>
      </w:pPr>
      <w:r w:rsidRPr="004E496F">
        <w:rPr>
          <w:rFonts w:ascii="黑体" w:eastAsia="黑体" w:hAnsi="黑体" w:cs="Arial"/>
          <w:kern w:val="0"/>
          <w:szCs w:val="30"/>
          <w:rPrChange w:id="25" w:author="Kazeno Xiu" w:date="2019-06-26T21:02:00Z">
            <w:rPr>
              <w:rFonts w:asciiTheme="minorEastAsia" w:eastAsiaTheme="minorEastAsia"/>
              <w:b/>
            </w:rPr>
          </w:rPrChange>
        </w:rPr>
        <w:t>第</w:t>
      </w:r>
      <w:r w:rsidR="00CF3EAB" w:rsidRPr="004E496F">
        <w:rPr>
          <w:rFonts w:ascii="黑体" w:eastAsia="黑体" w:hAnsi="黑体" w:cs="Arial" w:hint="eastAsia"/>
          <w:kern w:val="0"/>
          <w:szCs w:val="30"/>
          <w:rPrChange w:id="26" w:author="Kazeno Xiu" w:date="2019-06-26T21:02:00Z">
            <w:rPr>
              <w:rFonts w:asciiTheme="minorEastAsia" w:eastAsiaTheme="minorEastAsia" w:hint="eastAsia"/>
              <w:b/>
            </w:rPr>
          </w:rPrChange>
        </w:rPr>
        <w:t>四</w:t>
      </w:r>
      <w:r w:rsidRPr="004E496F">
        <w:rPr>
          <w:rFonts w:ascii="黑体" w:eastAsia="黑体" w:hAnsi="黑体" w:cs="Arial"/>
          <w:kern w:val="0"/>
          <w:szCs w:val="30"/>
          <w:rPrChange w:id="27" w:author="Kazeno Xiu" w:date="2019-06-26T21:02:00Z">
            <w:rPr>
              <w:rFonts w:asciiTheme="minorEastAsia" w:eastAsiaTheme="minorEastAsia"/>
              <w:b/>
            </w:rPr>
          </w:rPrChange>
        </w:rPr>
        <w:t>条</w:t>
      </w:r>
      <w:r>
        <w:rPr>
          <w:rFonts w:asciiTheme="minorEastAsia" w:eastAsiaTheme="minorEastAsia" w:hint="eastAsia"/>
          <w:b/>
        </w:rPr>
        <w:t xml:space="preserve"> </w:t>
      </w:r>
      <w:r w:rsidRPr="00446934">
        <w:rPr>
          <w:rFonts w:hint="eastAsia"/>
        </w:rPr>
        <w:t>棚户区改造项目规划容积（以下简称“规划容积”）是指棚户区改造项目内开发建设用地各地块规定建筑面积之和，包括地上规定建筑面积与地下规定建筑面积。其中，地下规定建筑面积是指除地下车库、设备用房、民防设</w:t>
      </w:r>
      <w:r w:rsidRPr="00446934">
        <w:rPr>
          <w:rFonts w:hint="eastAsia"/>
        </w:rPr>
        <w:lastRenderedPageBreak/>
        <w:t>施、公共通道之外的地下建筑面积。</w:t>
      </w:r>
    </w:p>
    <w:p w14:paraId="04F27C43" w14:textId="77777777" w:rsidR="006D54B5" w:rsidRDefault="006D54B5">
      <w:pPr>
        <w:pStyle w:val="a7"/>
        <w:spacing w:before="0" w:beforeAutospacing="0" w:after="0" w:afterAutospacing="0" w:line="324" w:lineRule="auto"/>
        <w:ind w:firstLine="640"/>
        <w:jc w:val="both"/>
        <w:rPr>
          <w:rFonts w:ascii="仿宋_GB2312" w:eastAsia="仿宋_GB2312" w:hAnsiTheme="minorEastAsia" w:cs="Arial"/>
          <w:sz w:val="32"/>
          <w:szCs w:val="30"/>
        </w:rPr>
        <w:pPrChange w:id="28" w:author="Kazeno Xiu" w:date="2019-06-26T21:06:00Z">
          <w:pPr>
            <w:pStyle w:val="a7"/>
            <w:spacing w:before="0" w:beforeAutospacing="0" w:after="0" w:afterAutospacing="0"/>
            <w:ind w:firstLine="640"/>
            <w:jc w:val="both"/>
          </w:pPr>
        </w:pPrChange>
      </w:pPr>
      <w:r w:rsidRPr="00446934">
        <w:rPr>
          <w:rFonts w:ascii="仿宋_GB2312" w:eastAsia="仿宋_GB2312" w:hAnsiTheme="minorEastAsia" w:cs="Arial" w:hint="eastAsia"/>
          <w:sz w:val="32"/>
          <w:szCs w:val="30"/>
        </w:rPr>
        <w:t>规划容积由基础容积、转移容积、奖励容积三部分组成。</w:t>
      </w:r>
      <w:r>
        <w:rPr>
          <w:rFonts w:ascii="仿宋_GB2312" w:eastAsia="仿宋_GB2312" w:hAnsiTheme="minorEastAsia" w:cs="Arial" w:hint="eastAsia"/>
          <w:sz w:val="32"/>
          <w:szCs w:val="30"/>
        </w:rPr>
        <w:t>规划容积按下式计算：</w:t>
      </w:r>
    </w:p>
    <w:p w14:paraId="6595BF40" w14:textId="77777777" w:rsidR="006D54B5" w:rsidRDefault="006D54B5">
      <w:pPr>
        <w:pStyle w:val="a7"/>
        <w:spacing w:before="0" w:beforeAutospacing="0" w:after="0" w:afterAutospacing="0" w:line="324" w:lineRule="auto"/>
        <w:ind w:firstLine="640"/>
        <w:jc w:val="both"/>
        <w:rPr>
          <w:rFonts w:ascii="仿宋_GB2312" w:eastAsia="仿宋_GB2312" w:hAnsiTheme="minorEastAsia" w:cs="Arial"/>
          <w:sz w:val="32"/>
          <w:szCs w:val="30"/>
        </w:rPr>
        <w:pPrChange w:id="29" w:author="Kazeno Xiu" w:date="2019-06-26T21:06:00Z">
          <w:pPr>
            <w:pStyle w:val="a7"/>
            <w:spacing w:before="0" w:beforeAutospacing="0" w:after="0" w:afterAutospacing="0"/>
            <w:ind w:firstLine="640"/>
            <w:jc w:val="both"/>
          </w:pPr>
        </w:pPrChange>
      </w:pPr>
      <w:r>
        <w:rPr>
          <w:rFonts w:ascii="仿宋_GB2312" w:eastAsia="仿宋_GB2312" w:hAnsiTheme="minorEastAsia" w:cs="Arial" w:hint="eastAsia"/>
          <w:sz w:val="32"/>
          <w:szCs w:val="30"/>
        </w:rPr>
        <w:t>FA≤FA基础</w:t>
      </w:r>
      <w:r w:rsidRPr="00305BD5">
        <w:rPr>
          <w:rFonts w:ascii="黑体" w:eastAsia="黑体" w:hAnsi="黑体" w:cs="Arial" w:hint="eastAsia"/>
          <w:sz w:val="28"/>
          <w:szCs w:val="28"/>
        </w:rPr>
        <w:t>+</w:t>
      </w:r>
      <w:r>
        <w:rPr>
          <w:rFonts w:ascii="仿宋_GB2312" w:eastAsia="仿宋_GB2312" w:hAnsiTheme="minorEastAsia" w:cs="Arial"/>
          <w:sz w:val="32"/>
          <w:szCs w:val="30"/>
        </w:rPr>
        <w:t>FA</w:t>
      </w:r>
      <w:r>
        <w:rPr>
          <w:rFonts w:ascii="仿宋_GB2312" w:eastAsia="仿宋_GB2312" w:hAnsiTheme="minorEastAsia" w:cs="Arial" w:hint="eastAsia"/>
          <w:sz w:val="32"/>
          <w:szCs w:val="30"/>
        </w:rPr>
        <w:t>转移</w:t>
      </w:r>
      <w:r w:rsidRPr="00305BD5">
        <w:rPr>
          <w:rFonts w:ascii="黑体" w:eastAsia="黑体" w:hAnsi="黑体" w:cs="Arial" w:hint="eastAsia"/>
          <w:sz w:val="28"/>
          <w:szCs w:val="28"/>
        </w:rPr>
        <w:t>+</w:t>
      </w:r>
      <w:r>
        <w:rPr>
          <w:rFonts w:ascii="仿宋_GB2312" w:eastAsia="仿宋_GB2312" w:hAnsiTheme="minorEastAsia" w:cs="Arial"/>
          <w:sz w:val="32"/>
          <w:szCs w:val="30"/>
        </w:rPr>
        <w:t>FA</w:t>
      </w:r>
      <w:r>
        <w:rPr>
          <w:rFonts w:ascii="仿宋_GB2312" w:eastAsia="仿宋_GB2312" w:hAnsiTheme="minorEastAsia" w:cs="Arial" w:hint="eastAsia"/>
          <w:sz w:val="32"/>
          <w:szCs w:val="30"/>
        </w:rPr>
        <w:t xml:space="preserve">奖励 </w:t>
      </w:r>
      <w:r>
        <w:rPr>
          <w:rFonts w:ascii="仿宋_GB2312" w:eastAsia="仿宋_GB2312" w:hAnsiTheme="minorEastAsia" w:cs="Arial"/>
          <w:sz w:val="32"/>
          <w:szCs w:val="30"/>
        </w:rPr>
        <w:t xml:space="preserve">  </w:t>
      </w:r>
    </w:p>
    <w:p w14:paraId="3CD6DAD5" w14:textId="70C6C6DB" w:rsidR="00CF3EAB" w:rsidRPr="00CF3EAB" w:rsidRDefault="00CF3EAB">
      <w:pPr>
        <w:pStyle w:val="a7"/>
        <w:spacing w:before="0" w:beforeAutospacing="0" w:after="0" w:afterAutospacing="0" w:line="324" w:lineRule="auto"/>
        <w:ind w:firstLine="640"/>
        <w:jc w:val="both"/>
        <w:rPr>
          <w:rFonts w:ascii="仿宋_GB2312" w:eastAsia="仿宋_GB2312" w:hAnsiTheme="minorEastAsia" w:cs="Arial"/>
          <w:sz w:val="32"/>
          <w:szCs w:val="30"/>
        </w:rPr>
        <w:pPrChange w:id="30" w:author="Kazeno Xiu" w:date="2019-06-26T21:06:00Z">
          <w:pPr>
            <w:pStyle w:val="a7"/>
            <w:spacing w:before="0" w:beforeAutospacing="0" w:after="0" w:afterAutospacing="0"/>
            <w:ind w:firstLine="640"/>
            <w:jc w:val="both"/>
          </w:pPr>
        </w:pPrChange>
      </w:pPr>
      <w:r w:rsidRPr="004614CD">
        <w:rPr>
          <w:rFonts w:ascii="仿宋_GB2312" w:eastAsia="仿宋_GB2312" w:hAnsiTheme="minorEastAsia" w:cs="Arial" w:hint="eastAsia"/>
          <w:sz w:val="32"/>
          <w:szCs w:val="30"/>
        </w:rPr>
        <w:t>棚户区改造项目内开发建设用地（以下简称“开发建设用地”）是指项目中规划用于建设回迁住房、人才住房</w:t>
      </w:r>
      <w:del w:id="31" w:author="Dell" w:date="2019-06-26T21:26:00Z">
        <w:r w:rsidRPr="004614CD" w:rsidDel="0019015A">
          <w:rPr>
            <w:rFonts w:ascii="仿宋_GB2312" w:eastAsia="仿宋_GB2312" w:hAnsiTheme="minorEastAsia" w:cs="Arial" w:hint="eastAsia"/>
            <w:sz w:val="32"/>
            <w:szCs w:val="30"/>
          </w:rPr>
          <w:delText>和保障性住房</w:delText>
        </w:r>
      </w:del>
      <w:r w:rsidRPr="004614CD">
        <w:rPr>
          <w:rFonts w:ascii="仿宋_GB2312" w:eastAsia="仿宋_GB2312" w:hAnsiTheme="minorEastAsia" w:cs="Arial" w:hint="eastAsia"/>
          <w:sz w:val="32"/>
          <w:szCs w:val="30"/>
        </w:rPr>
        <w:t>等用途的</w:t>
      </w:r>
      <w:r>
        <w:rPr>
          <w:rFonts w:ascii="仿宋_GB2312" w:eastAsia="仿宋_GB2312" w:hAnsiTheme="minorEastAsia" w:cs="Arial" w:hint="eastAsia"/>
          <w:sz w:val="32"/>
          <w:szCs w:val="30"/>
        </w:rPr>
        <w:t>单一用地性质的居住用地</w:t>
      </w:r>
      <w:r w:rsidRPr="004614CD">
        <w:rPr>
          <w:rFonts w:ascii="仿宋_GB2312" w:eastAsia="仿宋_GB2312" w:hAnsiTheme="minorEastAsia" w:cs="Arial" w:hint="eastAsia"/>
          <w:sz w:val="32"/>
          <w:szCs w:val="30"/>
        </w:rPr>
        <w:t>。</w:t>
      </w:r>
    </w:p>
    <w:p w14:paraId="1995FC64" w14:textId="77777777" w:rsidR="00BE29F5" w:rsidRDefault="00BE29F5">
      <w:pPr>
        <w:pStyle w:val="a7"/>
        <w:spacing w:before="0" w:beforeAutospacing="0" w:after="0" w:afterAutospacing="0" w:line="324" w:lineRule="auto"/>
        <w:ind w:firstLine="640"/>
        <w:jc w:val="both"/>
        <w:rPr>
          <w:rFonts w:ascii="仿宋_GB2312" w:eastAsia="仿宋_GB2312" w:hAnsiTheme="minorEastAsia" w:cs="Arial"/>
          <w:sz w:val="32"/>
          <w:szCs w:val="30"/>
        </w:rPr>
        <w:pPrChange w:id="32" w:author="Kazeno Xiu" w:date="2019-06-26T21:06:00Z">
          <w:pPr>
            <w:pStyle w:val="a7"/>
            <w:spacing w:before="0" w:beforeAutospacing="0" w:after="0" w:afterAutospacing="0"/>
            <w:ind w:firstLine="640"/>
            <w:jc w:val="both"/>
          </w:pPr>
        </w:pPrChange>
      </w:pPr>
      <w:r w:rsidRPr="00446934">
        <w:rPr>
          <w:rFonts w:ascii="仿宋_GB2312" w:eastAsia="仿宋_GB2312" w:hAnsiTheme="minorEastAsia" w:cs="Arial" w:hint="eastAsia"/>
          <w:sz w:val="32"/>
          <w:szCs w:val="30"/>
        </w:rPr>
        <w:t>棚户区改造专项规划容积率是指</w:t>
      </w:r>
      <w:del w:id="33" w:author="Kazeno Xiu" w:date="2019-06-26T20:56:00Z">
        <w:r w:rsidRPr="00446934" w:rsidDel="00604DE7">
          <w:rPr>
            <w:rFonts w:ascii="仿宋_GB2312" w:eastAsia="仿宋_GB2312" w:hAnsiTheme="minorEastAsia" w:cs="Arial" w:hint="eastAsia"/>
            <w:sz w:val="32"/>
            <w:szCs w:val="30"/>
          </w:rPr>
          <w:delText>棚户区改造项目</w:delText>
        </w:r>
      </w:del>
      <w:r w:rsidRPr="00446934">
        <w:rPr>
          <w:rFonts w:ascii="仿宋_GB2312" w:eastAsia="仿宋_GB2312" w:hAnsiTheme="minorEastAsia" w:cs="Arial" w:hint="eastAsia"/>
          <w:sz w:val="32"/>
          <w:szCs w:val="30"/>
        </w:rPr>
        <w:t>规划容积与</w:t>
      </w:r>
      <w:del w:id="34" w:author="Kazeno Xiu" w:date="2019-06-26T20:56:00Z">
        <w:r w:rsidRPr="00446934" w:rsidDel="00604DE7">
          <w:rPr>
            <w:rFonts w:ascii="仿宋_GB2312" w:eastAsia="仿宋_GB2312" w:hAnsiTheme="minorEastAsia" w:cs="Arial" w:hint="eastAsia"/>
            <w:sz w:val="32"/>
            <w:szCs w:val="30"/>
          </w:rPr>
          <w:delText>棚户区改造项目内</w:delText>
        </w:r>
      </w:del>
      <w:r w:rsidRPr="00446934">
        <w:rPr>
          <w:rFonts w:ascii="仿宋_GB2312" w:eastAsia="仿宋_GB2312" w:hAnsiTheme="minorEastAsia" w:cs="Arial" w:hint="eastAsia"/>
          <w:sz w:val="32"/>
          <w:szCs w:val="30"/>
        </w:rPr>
        <w:t>开发建设用地面积的比率。</w:t>
      </w:r>
    </w:p>
    <w:p w14:paraId="2A004818" w14:textId="77777777" w:rsidR="00BE29F5" w:rsidRPr="00BE29F5" w:rsidRDefault="00CF3EAB">
      <w:pPr>
        <w:pStyle w:val="a7"/>
        <w:spacing w:before="0" w:beforeAutospacing="0" w:after="0" w:afterAutospacing="0" w:line="324" w:lineRule="auto"/>
        <w:ind w:firstLine="640"/>
        <w:jc w:val="both"/>
        <w:rPr>
          <w:rFonts w:ascii="仿宋_GB2312" w:eastAsia="仿宋_GB2312" w:hAnsiTheme="minorEastAsia" w:cs="Arial"/>
          <w:sz w:val="32"/>
          <w:szCs w:val="30"/>
        </w:rPr>
        <w:pPrChange w:id="35" w:author="Kazeno Xiu" w:date="2019-06-26T21:06:00Z">
          <w:pPr>
            <w:pStyle w:val="a7"/>
            <w:spacing w:before="0" w:beforeAutospacing="0" w:after="0" w:afterAutospacing="0"/>
            <w:ind w:firstLine="640"/>
            <w:jc w:val="both"/>
          </w:pPr>
        </w:pPrChange>
      </w:pPr>
      <w:r w:rsidRPr="00446934">
        <w:rPr>
          <w:rFonts w:ascii="仿宋_GB2312" w:eastAsia="仿宋_GB2312" w:hAnsiTheme="minorEastAsia" w:cs="Arial" w:hint="eastAsia"/>
          <w:sz w:val="32"/>
          <w:szCs w:val="30"/>
        </w:rPr>
        <w:t>棚户区改造项目</w:t>
      </w:r>
      <w:r w:rsidRPr="00446934">
        <w:rPr>
          <w:rFonts w:ascii="仿宋_GB2312" w:eastAsia="仿宋_GB2312" w:hAnsiTheme="minorEastAsia" w:cs="Arial"/>
          <w:sz w:val="32"/>
          <w:szCs w:val="30"/>
        </w:rPr>
        <w:t>基础容积率</w:t>
      </w:r>
      <w:r w:rsidRPr="00446934">
        <w:rPr>
          <w:rFonts w:ascii="仿宋_GB2312" w:eastAsia="仿宋_GB2312" w:hAnsiTheme="minorEastAsia" w:cs="Arial" w:hint="eastAsia"/>
          <w:sz w:val="32"/>
          <w:szCs w:val="30"/>
        </w:rPr>
        <w:t>是指基础容积</w:t>
      </w:r>
      <w:r w:rsidRPr="00446934">
        <w:rPr>
          <w:rFonts w:ascii="仿宋_GB2312" w:eastAsia="仿宋_GB2312" w:hAnsiTheme="minorEastAsia" w:cs="Arial"/>
          <w:sz w:val="32"/>
          <w:szCs w:val="30"/>
        </w:rPr>
        <w:t>与开发建设用地</w:t>
      </w:r>
      <w:r w:rsidRPr="00446934">
        <w:rPr>
          <w:rFonts w:ascii="仿宋_GB2312" w:eastAsia="仿宋_GB2312" w:hAnsiTheme="minorEastAsia" w:cs="Arial" w:hint="eastAsia"/>
          <w:sz w:val="32"/>
          <w:szCs w:val="30"/>
        </w:rPr>
        <w:t>面积</w:t>
      </w:r>
      <w:r w:rsidRPr="00446934">
        <w:rPr>
          <w:rFonts w:ascii="仿宋_GB2312" w:eastAsia="仿宋_GB2312" w:hAnsiTheme="minorEastAsia" w:cs="Arial"/>
          <w:sz w:val="32"/>
          <w:szCs w:val="30"/>
        </w:rPr>
        <w:t>的比率。</w:t>
      </w:r>
    </w:p>
    <w:p w14:paraId="67DA8A4C" w14:textId="77777777" w:rsidR="00695801" w:rsidRPr="00BE29F5" w:rsidRDefault="00BE29F5">
      <w:pPr>
        <w:spacing w:line="324" w:lineRule="auto"/>
        <w:ind w:firstLine="640"/>
        <w:outlineLvl w:val="0"/>
        <w:pPrChange w:id="36" w:author="Kazeno Xiu" w:date="2019-06-26T21:06:00Z">
          <w:pPr>
            <w:ind w:firstLine="643"/>
          </w:pPr>
        </w:pPrChange>
      </w:pPr>
      <w:r w:rsidRPr="004E496F">
        <w:rPr>
          <w:rFonts w:ascii="黑体" w:eastAsia="黑体" w:hAnsi="黑体" w:cs="Arial"/>
          <w:kern w:val="0"/>
          <w:szCs w:val="30"/>
          <w:rPrChange w:id="37" w:author="Kazeno Xiu" w:date="2019-06-26T21:02:00Z">
            <w:rPr>
              <w:rFonts w:ascii="宋体" w:eastAsia="宋体" w:hAnsi="宋体"/>
              <w:b/>
              <w:bCs/>
            </w:rPr>
          </w:rPrChange>
        </w:rPr>
        <w:t>第</w:t>
      </w:r>
      <w:r w:rsidR="00CF3EAB" w:rsidRPr="004E496F">
        <w:rPr>
          <w:rFonts w:ascii="黑体" w:eastAsia="黑体" w:hAnsi="黑体" w:cs="Arial" w:hint="eastAsia"/>
          <w:kern w:val="0"/>
          <w:szCs w:val="30"/>
          <w:rPrChange w:id="38" w:author="Kazeno Xiu" w:date="2019-06-26T21:02:00Z">
            <w:rPr>
              <w:rFonts w:ascii="宋体" w:eastAsia="宋体" w:hAnsi="宋体" w:hint="eastAsia"/>
              <w:b/>
              <w:bCs/>
            </w:rPr>
          </w:rPrChange>
        </w:rPr>
        <w:t>五</w:t>
      </w:r>
      <w:r w:rsidRPr="004E496F">
        <w:rPr>
          <w:rFonts w:ascii="黑体" w:eastAsia="黑体" w:hAnsi="黑体" w:cs="Arial"/>
          <w:kern w:val="0"/>
          <w:szCs w:val="30"/>
          <w:rPrChange w:id="39" w:author="Kazeno Xiu" w:date="2019-06-26T21:02:00Z">
            <w:rPr>
              <w:rFonts w:ascii="宋体" w:eastAsia="宋体" w:hAnsi="宋体"/>
              <w:b/>
              <w:bCs/>
            </w:rPr>
          </w:rPrChange>
        </w:rPr>
        <w:t>条</w:t>
      </w:r>
      <w:r w:rsidRPr="00BE29F5">
        <w:rPr>
          <w:rFonts w:hint="eastAsia"/>
        </w:rPr>
        <w:t xml:space="preserve"> </w:t>
      </w:r>
      <w:r w:rsidR="00695801" w:rsidRPr="00BE29F5">
        <w:rPr>
          <w:rFonts w:hint="eastAsia"/>
        </w:rPr>
        <w:t>基础容积是</w:t>
      </w:r>
      <w:r w:rsidR="00695801" w:rsidRPr="00BE29F5">
        <w:t>指开发建设用地各地块</w:t>
      </w:r>
      <w:r w:rsidR="00695801" w:rsidRPr="00BE29F5">
        <w:rPr>
          <w:rFonts w:hint="eastAsia"/>
        </w:rPr>
        <w:t>基础容积之和。</w:t>
      </w:r>
    </w:p>
    <w:p w14:paraId="45F86DAF" w14:textId="77777777" w:rsidR="0001061C" w:rsidRPr="00CF3EAB" w:rsidRDefault="00695801">
      <w:pPr>
        <w:pStyle w:val="a7"/>
        <w:spacing w:before="0" w:beforeAutospacing="0" w:after="0" w:afterAutospacing="0" w:line="324" w:lineRule="auto"/>
        <w:ind w:firstLine="640"/>
        <w:jc w:val="both"/>
        <w:rPr>
          <w:rFonts w:ascii="仿宋_GB2312" w:eastAsia="仿宋_GB2312" w:hAnsiTheme="minorEastAsia" w:cs="Arial"/>
          <w:sz w:val="32"/>
          <w:szCs w:val="30"/>
        </w:rPr>
        <w:pPrChange w:id="40" w:author="Kazeno Xiu" w:date="2019-06-26T21:06:00Z">
          <w:pPr>
            <w:pStyle w:val="a7"/>
            <w:spacing w:before="0" w:beforeAutospacing="0" w:after="0" w:afterAutospacing="0"/>
            <w:ind w:firstLine="640"/>
            <w:jc w:val="both"/>
          </w:pPr>
        </w:pPrChange>
      </w:pPr>
      <w:r w:rsidRPr="00446934">
        <w:rPr>
          <w:rFonts w:ascii="仿宋_GB2312" w:eastAsia="仿宋_GB2312" w:hAnsiTheme="minorEastAsia" w:cs="Arial" w:hint="eastAsia"/>
          <w:sz w:val="32"/>
          <w:szCs w:val="30"/>
        </w:rPr>
        <w:t>地块基础容积按照《深标》密度分区与容积率的有关规定进行测算</w:t>
      </w:r>
      <w:r w:rsidRPr="00446934">
        <w:rPr>
          <w:rFonts w:ascii="仿宋_GB2312" w:eastAsia="仿宋_GB2312" w:hAnsiTheme="minorEastAsia" w:cs="Arial"/>
          <w:sz w:val="32"/>
          <w:szCs w:val="30"/>
        </w:rPr>
        <w:t>。</w:t>
      </w:r>
    </w:p>
    <w:p w14:paraId="6694B7E0" w14:textId="77777777" w:rsidR="00695801" w:rsidRPr="006E3891" w:rsidRDefault="00132FCD">
      <w:pPr>
        <w:pStyle w:val="a7"/>
        <w:spacing w:before="0" w:beforeAutospacing="0" w:after="0" w:afterAutospacing="0" w:line="324" w:lineRule="auto"/>
        <w:ind w:firstLine="640"/>
        <w:jc w:val="both"/>
        <w:rPr>
          <w:rFonts w:ascii="仿宋_GB2312" w:eastAsia="仿宋_GB2312" w:hAnsiTheme="minorEastAsia" w:cs="Arial"/>
          <w:sz w:val="32"/>
          <w:szCs w:val="32"/>
        </w:rPr>
        <w:pPrChange w:id="41" w:author="Kazeno Xiu" w:date="2019-06-26T21:06:00Z">
          <w:pPr>
            <w:pStyle w:val="a7"/>
            <w:spacing w:before="0" w:beforeAutospacing="0" w:after="0" w:afterAutospacing="0"/>
            <w:ind w:firstLine="640"/>
            <w:jc w:val="both"/>
          </w:pPr>
        </w:pPrChange>
      </w:pPr>
      <w:r>
        <w:rPr>
          <w:rFonts w:ascii="仿宋_GB2312" w:eastAsia="仿宋_GB2312" w:hAnsiTheme="minorEastAsia" w:cs="Arial" w:hint="eastAsia"/>
          <w:sz w:val="32"/>
          <w:szCs w:val="32"/>
        </w:rPr>
        <w:t>与拟改造</w:t>
      </w:r>
      <w:r w:rsidR="00DF4508" w:rsidRPr="006E3891">
        <w:rPr>
          <w:rFonts w:ascii="仿宋_GB2312" w:eastAsia="仿宋_GB2312" w:hAnsiTheme="minorEastAsia" w:cs="Arial" w:hint="eastAsia"/>
          <w:sz w:val="32"/>
          <w:szCs w:val="32"/>
        </w:rPr>
        <w:t>旧住宅区相邻的</w:t>
      </w:r>
      <w:r w:rsidR="0042030F" w:rsidRPr="006E3891">
        <w:rPr>
          <w:rFonts w:ascii="仿宋_GB2312" w:eastAsia="仿宋_GB2312" w:hAnsiTheme="minorEastAsia" w:cs="Arial" w:hint="eastAsia"/>
          <w:sz w:val="32"/>
          <w:szCs w:val="32"/>
        </w:rPr>
        <w:t>零散非住宅类宗地</w:t>
      </w:r>
      <w:r w:rsidR="00DF4508" w:rsidRPr="006E3891">
        <w:rPr>
          <w:rFonts w:ascii="仿宋_GB2312" w:eastAsia="仿宋_GB2312" w:hAnsiTheme="minorEastAsia" w:cs="Arial" w:hint="eastAsia"/>
          <w:sz w:val="32"/>
          <w:szCs w:val="32"/>
        </w:rPr>
        <w:t>纳入</w:t>
      </w:r>
      <w:r w:rsidR="006E3891" w:rsidRPr="006E3891">
        <w:rPr>
          <w:rFonts w:ascii="仿宋_GB2312" w:eastAsia="仿宋_GB2312" w:hAnsiTheme="minorEastAsia" w:cs="Arial" w:hint="eastAsia"/>
          <w:sz w:val="32"/>
          <w:szCs w:val="32"/>
        </w:rPr>
        <w:t>棚户区改造</w:t>
      </w:r>
      <w:r w:rsidR="00DF4508" w:rsidRPr="006E3891">
        <w:rPr>
          <w:rFonts w:ascii="仿宋_GB2312" w:eastAsia="仿宋_GB2312" w:hAnsiTheme="minorEastAsia" w:cs="Arial" w:hint="eastAsia"/>
          <w:sz w:val="32"/>
          <w:szCs w:val="32"/>
        </w:rPr>
        <w:t>项目范围</w:t>
      </w:r>
      <w:r w:rsidR="008A3F6B">
        <w:rPr>
          <w:rFonts w:ascii="仿宋_GB2312" w:eastAsia="仿宋_GB2312" w:hAnsiTheme="minorEastAsia" w:cs="Arial" w:hint="eastAsia"/>
          <w:sz w:val="32"/>
          <w:szCs w:val="32"/>
        </w:rPr>
        <w:t>的</w:t>
      </w:r>
      <w:r w:rsidR="00A729B2" w:rsidRPr="006E3891">
        <w:rPr>
          <w:rFonts w:ascii="仿宋_GB2312" w:eastAsia="仿宋_GB2312" w:hAnsiTheme="minorEastAsia" w:cs="Arial" w:hint="eastAsia"/>
          <w:sz w:val="32"/>
          <w:szCs w:val="32"/>
        </w:rPr>
        <w:t>，按照</w:t>
      </w:r>
      <w:r w:rsidR="009530A7" w:rsidRPr="006E3891">
        <w:rPr>
          <w:rFonts w:ascii="仿宋_GB2312" w:eastAsia="仿宋_GB2312" w:hAnsiTheme="minorEastAsia" w:cs="Arial" w:hint="eastAsia"/>
          <w:sz w:val="32"/>
          <w:szCs w:val="32"/>
        </w:rPr>
        <w:t>居住</w:t>
      </w:r>
      <w:r w:rsidR="00A729B2" w:rsidRPr="006E3891">
        <w:rPr>
          <w:rFonts w:ascii="仿宋_GB2312" w:eastAsia="仿宋_GB2312" w:hAnsiTheme="minorEastAsia" w:cs="Arial" w:hint="eastAsia"/>
          <w:sz w:val="32"/>
          <w:szCs w:val="32"/>
        </w:rPr>
        <w:t>用地计算基础容积率</w:t>
      </w:r>
      <w:r w:rsidR="00DF4508" w:rsidRPr="006E3891">
        <w:rPr>
          <w:rFonts w:ascii="仿宋_GB2312" w:eastAsia="仿宋_GB2312" w:hAnsiTheme="minorEastAsia" w:cs="Arial" w:hint="eastAsia"/>
          <w:sz w:val="32"/>
          <w:szCs w:val="32"/>
        </w:rPr>
        <w:t>。</w:t>
      </w:r>
      <w:r w:rsidR="0042030F">
        <w:rPr>
          <w:rFonts w:ascii="仿宋_GB2312" w:eastAsia="仿宋_GB2312" w:hAnsiTheme="minorEastAsia" w:cs="Arial" w:hint="eastAsia"/>
          <w:sz w:val="32"/>
          <w:szCs w:val="32"/>
        </w:rPr>
        <w:t>纳入的零散非住宅类宗地总面积不超过棚户区改造项目拆除范围用地面积的10%</w:t>
      </w:r>
      <w:r w:rsidR="00912FF7">
        <w:rPr>
          <w:rFonts w:ascii="仿宋_GB2312" w:eastAsia="仿宋_GB2312" w:hAnsiTheme="minorEastAsia" w:cs="Arial" w:hint="eastAsia"/>
          <w:sz w:val="32"/>
          <w:szCs w:val="32"/>
        </w:rPr>
        <w:t>，</w:t>
      </w:r>
      <w:r w:rsidR="0042030F">
        <w:rPr>
          <w:rFonts w:ascii="仿宋_GB2312" w:eastAsia="仿宋_GB2312" w:hAnsiTheme="minorEastAsia" w:cs="Arial" w:hint="eastAsia"/>
          <w:sz w:val="32"/>
          <w:szCs w:val="32"/>
        </w:rPr>
        <w:t>且单个地块面积</w:t>
      </w:r>
      <w:r w:rsidR="00912FF7">
        <w:rPr>
          <w:rFonts w:ascii="仿宋_GB2312" w:eastAsia="仿宋_GB2312" w:hAnsiTheme="minorEastAsia" w:cs="Arial" w:hint="eastAsia"/>
          <w:sz w:val="32"/>
          <w:szCs w:val="32"/>
        </w:rPr>
        <w:t>应</w:t>
      </w:r>
      <w:r w:rsidR="0042030F">
        <w:rPr>
          <w:rFonts w:ascii="仿宋_GB2312" w:eastAsia="仿宋_GB2312" w:hAnsiTheme="minorEastAsia" w:cs="Arial" w:hint="eastAsia"/>
          <w:sz w:val="32"/>
          <w:szCs w:val="32"/>
        </w:rPr>
        <w:t>小于3000平方米</w:t>
      </w:r>
      <w:r w:rsidR="00912FF7">
        <w:rPr>
          <w:rFonts w:ascii="仿宋_GB2312" w:eastAsia="仿宋_GB2312" w:hAnsiTheme="minorEastAsia" w:cs="Arial" w:hint="eastAsia"/>
          <w:sz w:val="32"/>
          <w:szCs w:val="32"/>
        </w:rPr>
        <w:t>。</w:t>
      </w:r>
    </w:p>
    <w:p w14:paraId="725EFC64" w14:textId="77777777" w:rsidR="00011D63" w:rsidRPr="00011D63" w:rsidRDefault="00C923F4">
      <w:pPr>
        <w:tabs>
          <w:tab w:val="left" w:pos="709"/>
        </w:tabs>
        <w:spacing w:beforeLines="50" w:before="156" w:line="324" w:lineRule="auto"/>
        <w:ind w:firstLine="640"/>
        <w:outlineLvl w:val="0"/>
        <w:rPr>
          <w:rFonts w:hAnsi="Calibri" w:cs="Times New Roman"/>
          <w:szCs w:val="32"/>
        </w:rPr>
        <w:pPrChange w:id="42" w:author="Kazeno Xiu" w:date="2019-06-26T21:06:00Z">
          <w:pPr>
            <w:tabs>
              <w:tab w:val="left" w:pos="709"/>
            </w:tabs>
            <w:spacing w:beforeLines="50" w:before="156" w:line="360" w:lineRule="auto"/>
            <w:ind w:firstLine="643"/>
            <w:outlineLvl w:val="1"/>
          </w:pPr>
        </w:pPrChange>
      </w:pPr>
      <w:r w:rsidRPr="004E496F">
        <w:rPr>
          <w:rFonts w:ascii="黑体" w:eastAsia="黑体" w:hAnsi="黑体" w:cs="Arial" w:hint="eastAsia"/>
          <w:kern w:val="0"/>
          <w:szCs w:val="30"/>
          <w:rPrChange w:id="43" w:author="Kazeno Xiu" w:date="2019-06-26T21:02:00Z">
            <w:rPr>
              <w:rFonts w:ascii="宋体" w:eastAsia="宋体" w:hAnsi="宋体" w:cs="Arial" w:hint="eastAsia"/>
              <w:b/>
              <w:kern w:val="0"/>
              <w:szCs w:val="30"/>
            </w:rPr>
          </w:rPrChange>
        </w:rPr>
        <w:t>第</w:t>
      </w:r>
      <w:r w:rsidR="00CF3EAB" w:rsidRPr="004E496F">
        <w:rPr>
          <w:rFonts w:ascii="黑体" w:eastAsia="黑体" w:hAnsi="黑体" w:cs="Arial" w:hint="eastAsia"/>
          <w:kern w:val="0"/>
          <w:szCs w:val="30"/>
          <w:rPrChange w:id="44" w:author="Kazeno Xiu" w:date="2019-06-26T21:02:00Z">
            <w:rPr>
              <w:rFonts w:ascii="宋体" w:eastAsia="宋体" w:hAnsi="宋体" w:cs="Arial" w:hint="eastAsia"/>
              <w:b/>
              <w:kern w:val="0"/>
              <w:szCs w:val="30"/>
            </w:rPr>
          </w:rPrChange>
        </w:rPr>
        <w:t>六</w:t>
      </w:r>
      <w:r w:rsidRPr="004E496F">
        <w:rPr>
          <w:rFonts w:ascii="黑体" w:eastAsia="黑体" w:hAnsi="黑体" w:cs="Arial" w:hint="eastAsia"/>
          <w:kern w:val="0"/>
          <w:szCs w:val="30"/>
          <w:rPrChange w:id="45" w:author="Kazeno Xiu" w:date="2019-06-26T21:02:00Z">
            <w:rPr>
              <w:rFonts w:ascii="宋体" w:eastAsia="宋体" w:hAnsi="宋体" w:cs="Arial" w:hint="eastAsia"/>
              <w:b/>
              <w:kern w:val="0"/>
              <w:szCs w:val="30"/>
            </w:rPr>
          </w:rPrChange>
        </w:rPr>
        <w:t>条</w:t>
      </w:r>
      <w:r w:rsidRPr="00446934">
        <w:rPr>
          <w:rFonts w:hAnsi="Calibri" w:cs="Times New Roman" w:hint="eastAsia"/>
          <w:szCs w:val="32"/>
        </w:rPr>
        <w:t xml:space="preserve"> </w:t>
      </w:r>
      <w:r w:rsidR="00BE62DE" w:rsidRPr="00BE62DE">
        <w:rPr>
          <w:rFonts w:hAnsi="Calibri" w:cs="Times New Roman" w:hint="eastAsia"/>
          <w:szCs w:val="32"/>
        </w:rPr>
        <w:t>转移容积是指</w:t>
      </w:r>
      <w:ins w:id="46" w:author="Kazeno Xiu" w:date="2019-06-26T20:57:00Z">
        <w:r w:rsidR="00604DE7">
          <w:rPr>
            <w:rFonts w:hAnsi="Calibri" w:cs="Times New Roman" w:hint="eastAsia"/>
            <w:szCs w:val="32"/>
          </w:rPr>
          <w:t>因</w:t>
        </w:r>
      </w:ins>
      <w:r w:rsidR="00BE62DE" w:rsidRPr="00BE62DE">
        <w:rPr>
          <w:rFonts w:hAnsi="Calibri" w:cs="Times New Roman" w:hint="eastAsia"/>
          <w:szCs w:val="32"/>
        </w:rPr>
        <w:t>棚户区改造项目</w:t>
      </w:r>
      <w:r w:rsidR="000C28A8">
        <w:rPr>
          <w:rFonts w:hAnsi="Calibri" w:cs="Times New Roman" w:hint="eastAsia"/>
          <w:szCs w:val="32"/>
        </w:rPr>
        <w:t>内独立占地的公共服务设施、市政交通设施、历史文化保护、绿地公共空间系统等公共利益制约而转移的容积部分。</w:t>
      </w:r>
      <w:r w:rsidR="00BE62DE" w:rsidRPr="00BE62DE">
        <w:rPr>
          <w:rFonts w:hAnsi="Calibri" w:cs="Times New Roman" w:hint="eastAsia"/>
          <w:szCs w:val="32"/>
        </w:rPr>
        <w:t>以</w:t>
      </w:r>
      <w:r w:rsidR="000C28A8">
        <w:rPr>
          <w:rFonts w:hAnsi="Calibri" w:cs="Times New Roman" w:hint="eastAsia"/>
          <w:szCs w:val="32"/>
        </w:rPr>
        <w:t>上述用地</w:t>
      </w:r>
      <w:r w:rsidR="00BE62DE" w:rsidRPr="00BE62DE">
        <w:rPr>
          <w:rFonts w:hAnsi="Calibri" w:cs="Times New Roman" w:hint="eastAsia"/>
          <w:szCs w:val="32"/>
        </w:rPr>
        <w:t>的用</w:t>
      </w:r>
      <w:r w:rsidR="00BE62DE" w:rsidRPr="00BE62DE">
        <w:rPr>
          <w:rFonts w:hAnsi="Calibri" w:cs="Times New Roman" w:hint="eastAsia"/>
          <w:szCs w:val="32"/>
        </w:rPr>
        <w:lastRenderedPageBreak/>
        <w:t>地面积与棚户区改造项目基础容积率的乘积作为转移容积</w:t>
      </w:r>
      <w:r w:rsidR="00166CC3" w:rsidRPr="00011D63">
        <w:rPr>
          <w:rFonts w:hAnsi="Calibri" w:cs="Times New Roman" w:hint="eastAsia"/>
          <w:szCs w:val="32"/>
        </w:rPr>
        <w:t>。</w:t>
      </w:r>
    </w:p>
    <w:p w14:paraId="4105775F" w14:textId="14C7A40A" w:rsidR="00C923F4" w:rsidRDefault="00C923F4">
      <w:pPr>
        <w:pStyle w:val="a7"/>
        <w:spacing w:before="0" w:beforeAutospacing="0" w:after="0" w:afterAutospacing="0" w:line="324" w:lineRule="auto"/>
        <w:ind w:firstLine="640"/>
        <w:jc w:val="both"/>
        <w:outlineLvl w:val="0"/>
        <w:rPr>
          <w:rFonts w:ascii="仿宋_GB2312" w:eastAsia="仿宋_GB2312" w:hAnsiTheme="minorEastAsia" w:cs="Arial"/>
          <w:sz w:val="32"/>
          <w:szCs w:val="30"/>
        </w:rPr>
        <w:pPrChange w:id="47" w:author="Kazeno Xiu" w:date="2019-06-26T21:06:00Z">
          <w:pPr>
            <w:pStyle w:val="a7"/>
            <w:spacing w:before="0" w:beforeAutospacing="0" w:after="0" w:afterAutospacing="0"/>
            <w:ind w:firstLine="643"/>
            <w:jc w:val="both"/>
          </w:pPr>
        </w:pPrChange>
      </w:pPr>
      <w:r w:rsidRPr="004E496F">
        <w:rPr>
          <w:rFonts w:ascii="黑体" w:eastAsia="黑体" w:hAnsi="黑体" w:cs="Arial" w:hint="eastAsia"/>
          <w:sz w:val="32"/>
          <w:szCs w:val="30"/>
          <w:rPrChange w:id="48" w:author="Kazeno Xiu" w:date="2019-06-26T21:02:00Z">
            <w:rPr>
              <w:rFonts w:asciiTheme="minorEastAsia" w:eastAsiaTheme="minorEastAsia" w:hAnsiTheme="minorEastAsia" w:cs="Arial" w:hint="eastAsia"/>
              <w:b/>
              <w:sz w:val="32"/>
              <w:szCs w:val="30"/>
            </w:rPr>
          </w:rPrChange>
        </w:rPr>
        <w:t>第</w:t>
      </w:r>
      <w:r w:rsidR="00CF3EAB" w:rsidRPr="004E496F">
        <w:rPr>
          <w:rFonts w:ascii="黑体" w:eastAsia="黑体" w:hAnsi="黑体" w:cs="Arial" w:hint="eastAsia"/>
          <w:sz w:val="32"/>
          <w:szCs w:val="30"/>
          <w:rPrChange w:id="49" w:author="Kazeno Xiu" w:date="2019-06-26T21:02:00Z">
            <w:rPr>
              <w:rFonts w:asciiTheme="minorEastAsia" w:eastAsiaTheme="minorEastAsia" w:hAnsiTheme="minorEastAsia" w:cs="Arial" w:hint="eastAsia"/>
              <w:b/>
              <w:sz w:val="32"/>
              <w:szCs w:val="30"/>
            </w:rPr>
          </w:rPrChange>
        </w:rPr>
        <w:t>七</w:t>
      </w:r>
      <w:r w:rsidRPr="004E496F">
        <w:rPr>
          <w:rFonts w:ascii="黑体" w:eastAsia="黑体" w:hAnsi="黑体" w:cs="Arial" w:hint="eastAsia"/>
          <w:sz w:val="32"/>
          <w:szCs w:val="30"/>
          <w:rPrChange w:id="50" w:author="Kazeno Xiu" w:date="2019-06-26T21:02:00Z">
            <w:rPr>
              <w:rFonts w:asciiTheme="minorEastAsia" w:eastAsiaTheme="minorEastAsia" w:hAnsiTheme="minorEastAsia" w:cs="Arial" w:hint="eastAsia"/>
              <w:b/>
              <w:sz w:val="32"/>
              <w:szCs w:val="30"/>
            </w:rPr>
          </w:rPrChange>
        </w:rPr>
        <w:t>条</w:t>
      </w:r>
      <w:r w:rsidRPr="00446934">
        <w:rPr>
          <w:rFonts w:asciiTheme="minorEastAsia" w:hAnsiTheme="minorEastAsia" w:cs="Arial" w:hint="eastAsia"/>
          <w:b/>
          <w:sz w:val="32"/>
          <w:szCs w:val="30"/>
        </w:rPr>
        <w:t xml:space="preserve"> </w:t>
      </w:r>
      <w:r w:rsidR="00BE62DE" w:rsidRPr="00BE62DE">
        <w:rPr>
          <w:rFonts w:ascii="仿宋_GB2312" w:eastAsia="仿宋_GB2312" w:hAnsiTheme="minorEastAsia" w:cs="Arial" w:hint="eastAsia"/>
          <w:sz w:val="32"/>
          <w:szCs w:val="30"/>
        </w:rPr>
        <w:t>奖励容积是指为了鼓励合理提高人才住房</w:t>
      </w:r>
      <w:del w:id="51" w:author="Dell" w:date="2019-06-26T21:26:00Z">
        <w:r w:rsidR="00BE62DE" w:rsidRPr="00BE62DE" w:rsidDel="0019015A">
          <w:rPr>
            <w:rFonts w:ascii="仿宋_GB2312" w:eastAsia="仿宋_GB2312" w:hAnsiTheme="minorEastAsia" w:cs="Arial" w:hint="eastAsia"/>
            <w:sz w:val="32"/>
            <w:szCs w:val="30"/>
          </w:rPr>
          <w:delText>和保障性住房</w:delText>
        </w:r>
      </w:del>
      <w:r w:rsidR="00BE62DE" w:rsidRPr="00BE62DE">
        <w:rPr>
          <w:rFonts w:ascii="仿宋_GB2312" w:eastAsia="仿宋_GB2312" w:hAnsiTheme="minorEastAsia" w:cs="Arial" w:hint="eastAsia"/>
          <w:sz w:val="32"/>
          <w:szCs w:val="30"/>
        </w:rPr>
        <w:t>建设面积</w:t>
      </w:r>
      <w:r w:rsidR="00912FF7">
        <w:rPr>
          <w:rFonts w:ascii="仿宋_GB2312" w:eastAsia="仿宋_GB2312" w:hAnsiTheme="minorEastAsia" w:cs="Arial" w:hint="eastAsia"/>
          <w:sz w:val="32"/>
          <w:szCs w:val="30"/>
        </w:rPr>
        <w:t>，</w:t>
      </w:r>
      <w:r w:rsidR="008A3F6B" w:rsidRPr="00BE62DE">
        <w:rPr>
          <w:rFonts w:ascii="仿宋_GB2312" w:eastAsia="仿宋_GB2312" w:hAnsiTheme="minorEastAsia" w:cs="Arial" w:hint="eastAsia"/>
          <w:sz w:val="32"/>
          <w:szCs w:val="30"/>
        </w:rPr>
        <w:t>保障公共设施</w:t>
      </w:r>
      <w:r w:rsidR="00912FF7">
        <w:rPr>
          <w:rFonts w:ascii="仿宋_GB2312" w:eastAsia="仿宋_GB2312" w:hAnsiTheme="minorEastAsia" w:cs="Arial" w:hint="eastAsia"/>
          <w:sz w:val="32"/>
          <w:szCs w:val="30"/>
        </w:rPr>
        <w:t>、</w:t>
      </w:r>
      <w:r w:rsidR="008A3F6B">
        <w:rPr>
          <w:rFonts w:ascii="仿宋_GB2312" w:eastAsia="仿宋_GB2312" w:hAnsiTheme="minorEastAsia" w:cs="Arial" w:hint="eastAsia"/>
          <w:sz w:val="32"/>
          <w:szCs w:val="30"/>
        </w:rPr>
        <w:t>回迁商业</w:t>
      </w:r>
      <w:r w:rsidR="00912FF7">
        <w:rPr>
          <w:rFonts w:ascii="仿宋_GB2312" w:eastAsia="仿宋_GB2312" w:hAnsiTheme="minorEastAsia" w:cs="Arial" w:hint="eastAsia"/>
          <w:sz w:val="32"/>
          <w:szCs w:val="30"/>
        </w:rPr>
        <w:t>、</w:t>
      </w:r>
      <w:r w:rsidR="00D7663C" w:rsidRPr="008A3F6B">
        <w:rPr>
          <w:rFonts w:ascii="仿宋_GB2312" w:eastAsia="仿宋_GB2312" w:hAnsiTheme="minorEastAsia" w:cs="Arial" w:hint="eastAsia"/>
          <w:sz w:val="32"/>
          <w:szCs w:val="30"/>
        </w:rPr>
        <w:t>配套</w:t>
      </w:r>
      <w:r w:rsidR="00912FF7" w:rsidRPr="008A3F6B">
        <w:rPr>
          <w:rFonts w:ascii="仿宋_GB2312" w:eastAsia="仿宋_GB2312" w:hAnsiTheme="minorEastAsia" w:cs="Arial" w:hint="eastAsia"/>
          <w:sz w:val="32"/>
          <w:szCs w:val="30"/>
        </w:rPr>
        <w:t>商业</w:t>
      </w:r>
      <w:r w:rsidR="00912FF7">
        <w:rPr>
          <w:rFonts w:ascii="仿宋_GB2312" w:eastAsia="仿宋_GB2312" w:hAnsiTheme="minorEastAsia" w:cs="Arial" w:hint="eastAsia"/>
          <w:sz w:val="32"/>
          <w:szCs w:val="30"/>
        </w:rPr>
        <w:t>等</w:t>
      </w:r>
      <w:r w:rsidR="008A3F6B">
        <w:rPr>
          <w:rFonts w:ascii="仿宋_GB2312" w:eastAsia="仿宋_GB2312" w:hAnsiTheme="minorEastAsia" w:cs="Arial" w:hint="eastAsia"/>
          <w:sz w:val="32"/>
          <w:szCs w:val="30"/>
        </w:rPr>
        <w:t>需求</w:t>
      </w:r>
      <w:r w:rsidR="00912FF7">
        <w:rPr>
          <w:rFonts w:ascii="仿宋_GB2312" w:eastAsia="仿宋_GB2312" w:hAnsiTheme="minorEastAsia" w:cs="Arial" w:hint="eastAsia"/>
          <w:sz w:val="32"/>
          <w:szCs w:val="30"/>
        </w:rPr>
        <w:t>的</w:t>
      </w:r>
      <w:r w:rsidR="008A3F6B">
        <w:rPr>
          <w:rFonts w:ascii="仿宋_GB2312" w:eastAsia="仿宋_GB2312" w:hAnsiTheme="minorEastAsia" w:cs="Arial" w:hint="eastAsia"/>
          <w:sz w:val="32"/>
          <w:szCs w:val="30"/>
        </w:rPr>
        <w:t>落实</w:t>
      </w:r>
      <w:r w:rsidR="00BE62DE" w:rsidRPr="00BE62DE">
        <w:rPr>
          <w:rFonts w:ascii="仿宋_GB2312" w:eastAsia="仿宋_GB2312" w:hAnsiTheme="minorEastAsia" w:cs="Arial" w:hint="eastAsia"/>
          <w:sz w:val="32"/>
          <w:szCs w:val="30"/>
        </w:rPr>
        <w:t>进行奖励的容积</w:t>
      </w:r>
      <w:r w:rsidR="009E057A">
        <w:rPr>
          <w:rFonts w:ascii="仿宋_GB2312" w:eastAsia="仿宋_GB2312" w:hAnsiTheme="minorEastAsia" w:cs="Arial" w:hint="eastAsia"/>
          <w:sz w:val="32"/>
          <w:szCs w:val="30"/>
        </w:rPr>
        <w:t>。</w:t>
      </w:r>
    </w:p>
    <w:p w14:paraId="09C158D9" w14:textId="77777777" w:rsidR="000C28A8" w:rsidRDefault="000C28A8">
      <w:pPr>
        <w:spacing w:line="324" w:lineRule="auto"/>
        <w:ind w:firstLine="640"/>
        <w:rPr>
          <w:rFonts w:hAnsiTheme="minorEastAsia" w:cs="Arial"/>
          <w:szCs w:val="30"/>
        </w:rPr>
        <w:pPrChange w:id="52" w:author="Kazeno Xiu" w:date="2019-06-26T21:06:00Z">
          <w:pPr>
            <w:ind w:firstLine="640"/>
          </w:pPr>
        </w:pPrChange>
      </w:pPr>
      <w:r>
        <w:rPr>
          <w:rFonts w:hAnsiTheme="minorEastAsia" w:cs="Arial" w:hint="eastAsia"/>
          <w:szCs w:val="30"/>
        </w:rPr>
        <w:t>奖励容积包含以下</w:t>
      </w:r>
      <w:r w:rsidR="00D7663C">
        <w:rPr>
          <w:rFonts w:hAnsiTheme="minorEastAsia" w:cs="Arial" w:hint="eastAsia"/>
          <w:szCs w:val="30"/>
        </w:rPr>
        <w:t>五</w:t>
      </w:r>
      <w:r>
        <w:rPr>
          <w:rFonts w:hAnsiTheme="minorEastAsia" w:cs="Arial" w:hint="eastAsia"/>
          <w:szCs w:val="30"/>
        </w:rPr>
        <w:t>部分内容</w:t>
      </w:r>
      <w:r w:rsidR="00C923F4" w:rsidRPr="00446934">
        <w:rPr>
          <w:rFonts w:hAnsiTheme="minorEastAsia" w:cs="Arial" w:hint="eastAsia"/>
          <w:szCs w:val="30"/>
        </w:rPr>
        <w:t>：</w:t>
      </w:r>
    </w:p>
    <w:p w14:paraId="597A2E6F" w14:textId="1EF7E84F" w:rsidR="00EA4ABA" w:rsidRPr="000C28A8" w:rsidRDefault="000C28A8">
      <w:pPr>
        <w:spacing w:line="324" w:lineRule="auto"/>
        <w:ind w:firstLine="640"/>
        <w:pPrChange w:id="53" w:author="Kazeno Xiu" w:date="2019-06-26T21:06:00Z">
          <w:pPr>
            <w:ind w:firstLine="640"/>
          </w:pPr>
        </w:pPrChange>
      </w:pPr>
      <w:r w:rsidRPr="00EA4ABA">
        <w:rPr>
          <w:rFonts w:hint="eastAsia"/>
        </w:rPr>
        <w:t>（一）</w:t>
      </w:r>
      <w:del w:id="54" w:author="Kazeno Xiu" w:date="2019-06-26T20:58:00Z">
        <w:r w:rsidRPr="00EA4ABA" w:rsidDel="00604DE7">
          <w:rPr>
            <w:rFonts w:ascii="Calibri" w:hAnsi="Calibri" w:cs="Calibri"/>
          </w:rPr>
          <w:delText> </w:delText>
        </w:r>
      </w:del>
      <w:r w:rsidRPr="00EA4ABA">
        <w:rPr>
          <w:rFonts w:hint="eastAsia"/>
        </w:rPr>
        <w:t>当基础容积和转移容积</w:t>
      </w:r>
      <w:r w:rsidR="00132DD2">
        <w:rPr>
          <w:rFonts w:hint="eastAsia"/>
        </w:rPr>
        <w:t>中人才住房</w:t>
      </w:r>
      <w:del w:id="55" w:author="Dell" w:date="2019-06-26T21:26:00Z">
        <w:r w:rsidR="00132DD2" w:rsidDel="0019015A">
          <w:rPr>
            <w:rFonts w:hint="eastAsia"/>
          </w:rPr>
          <w:delText>和保障性住房</w:delText>
        </w:r>
      </w:del>
      <w:r w:rsidR="00132DD2">
        <w:rPr>
          <w:rFonts w:hint="eastAsia"/>
        </w:rPr>
        <w:t>建设比例未达到项目对应的基准比例要求时，应</w:t>
      </w:r>
      <w:r w:rsidRPr="00EA4ABA">
        <w:rPr>
          <w:rFonts w:hint="eastAsia"/>
        </w:rPr>
        <w:t>增加人才住房</w:t>
      </w:r>
      <w:del w:id="56" w:author="Dell" w:date="2019-06-26T21:26:00Z">
        <w:r w:rsidRPr="00EA4ABA" w:rsidDel="0019015A">
          <w:rPr>
            <w:rFonts w:hint="eastAsia"/>
          </w:rPr>
          <w:delText>和保障性住房</w:delText>
        </w:r>
      </w:del>
      <w:r w:rsidRPr="00EA4ABA">
        <w:rPr>
          <w:rFonts w:hint="eastAsia"/>
        </w:rPr>
        <w:t>建筑面积，增加</w:t>
      </w:r>
      <w:ins w:id="57" w:author="Kazeno Xiu" w:date="2019-06-26T21:00:00Z">
        <w:r w:rsidR="00604DE7" w:rsidRPr="00EA4ABA">
          <w:rPr>
            <w:rFonts w:hint="eastAsia"/>
          </w:rPr>
          <w:t>的</w:t>
        </w:r>
      </w:ins>
      <w:del w:id="58" w:author="Kazeno Xiu" w:date="2019-06-26T21:00:00Z">
        <w:r w:rsidRPr="00EA4ABA" w:rsidDel="00604DE7">
          <w:rPr>
            <w:rFonts w:hint="eastAsia"/>
          </w:rPr>
          <w:delText>配建的</w:delText>
        </w:r>
      </w:del>
      <w:r w:rsidRPr="00EA4ABA">
        <w:rPr>
          <w:rFonts w:hint="eastAsia"/>
        </w:rPr>
        <w:t>建筑面积计入奖励容积。</w:t>
      </w:r>
    </w:p>
    <w:p w14:paraId="3F543B9B" w14:textId="0779D486" w:rsidR="00EA4ABA" w:rsidRDefault="00EA4ABA">
      <w:pPr>
        <w:spacing w:line="324" w:lineRule="auto"/>
        <w:ind w:firstLine="640"/>
        <w:pPrChange w:id="59" w:author="Kazeno Xiu" w:date="2019-06-26T21:06:00Z">
          <w:pPr>
            <w:ind w:firstLine="640"/>
          </w:pPr>
        </w:pPrChange>
      </w:pPr>
      <w:r w:rsidRPr="00EA4ABA">
        <w:rPr>
          <w:rFonts w:hint="eastAsia"/>
        </w:rPr>
        <w:t>（二）在达到基准比例要求的基础上，各区</w:t>
      </w:r>
      <w:r w:rsidR="00132DD2">
        <w:rPr>
          <w:rFonts w:hint="eastAsia"/>
        </w:rPr>
        <w:t>可结合项目条件</w:t>
      </w:r>
      <w:del w:id="60" w:author="Kazeno Xiu" w:date="2019-06-26T21:00:00Z">
        <w:r w:rsidR="00132DD2" w:rsidDel="004E496F">
          <w:rPr>
            <w:rFonts w:hint="eastAsia"/>
          </w:rPr>
          <w:delText>,</w:delText>
        </w:r>
      </w:del>
      <w:ins w:id="61" w:author="Kazeno Xiu" w:date="2019-06-26T21:00:00Z">
        <w:r w:rsidR="004E496F">
          <w:rPr>
            <w:rFonts w:hint="eastAsia"/>
          </w:rPr>
          <w:t>，</w:t>
        </w:r>
      </w:ins>
      <w:r w:rsidRPr="00EA4ABA">
        <w:rPr>
          <w:rFonts w:hint="eastAsia"/>
        </w:rPr>
        <w:t>基于自身人才住房</w:t>
      </w:r>
      <w:del w:id="62" w:author="Dell" w:date="2019-06-26T21:26:00Z">
        <w:r w:rsidRPr="00EA4ABA" w:rsidDel="0019015A">
          <w:rPr>
            <w:rFonts w:hint="eastAsia"/>
          </w:rPr>
          <w:delText>和保障性住房</w:delText>
        </w:r>
      </w:del>
      <w:r w:rsidRPr="00EA4ABA">
        <w:rPr>
          <w:rFonts w:hint="eastAsia"/>
        </w:rPr>
        <w:t>建设任务，可适当增加人才住房</w:t>
      </w:r>
      <w:del w:id="63" w:author="Dell" w:date="2019-06-26T21:26:00Z">
        <w:r w:rsidRPr="00EA4ABA" w:rsidDel="0019015A">
          <w:rPr>
            <w:rFonts w:hint="eastAsia"/>
          </w:rPr>
          <w:delText>和保障性住房</w:delText>
        </w:r>
      </w:del>
      <w:r w:rsidRPr="00EA4ABA">
        <w:rPr>
          <w:rFonts w:hint="eastAsia"/>
        </w:rPr>
        <w:t>建筑面积。增加部分</w:t>
      </w:r>
      <w:ins w:id="64" w:author="Kazeno Xiu" w:date="2019-06-26T21:00:00Z">
        <w:r w:rsidR="004E496F">
          <w:rPr>
            <w:rFonts w:hint="eastAsia"/>
          </w:rPr>
          <w:t>的</w:t>
        </w:r>
      </w:ins>
      <w:r w:rsidRPr="00EA4ABA">
        <w:rPr>
          <w:rFonts w:hint="eastAsia"/>
        </w:rPr>
        <w:t>人才住房</w:t>
      </w:r>
      <w:del w:id="65" w:author="Dell" w:date="2019-06-26T21:26:00Z">
        <w:r w:rsidRPr="00EA4ABA" w:rsidDel="0019015A">
          <w:rPr>
            <w:rFonts w:hint="eastAsia"/>
          </w:rPr>
          <w:delText>和保障性住房</w:delText>
        </w:r>
      </w:del>
      <w:del w:id="66" w:author="Kazeno Xiu" w:date="2019-06-26T21:00:00Z">
        <w:r w:rsidRPr="00EA4ABA" w:rsidDel="004E496F">
          <w:rPr>
            <w:rFonts w:hint="eastAsia"/>
          </w:rPr>
          <w:delText>的</w:delText>
        </w:r>
      </w:del>
      <w:r w:rsidRPr="00EA4ABA">
        <w:rPr>
          <w:rFonts w:hint="eastAsia"/>
        </w:rPr>
        <w:t>建筑面积计入奖励</w:t>
      </w:r>
      <w:r w:rsidR="002E7AC4">
        <w:rPr>
          <w:rFonts w:hint="eastAsia"/>
        </w:rPr>
        <w:t>容积</w:t>
      </w:r>
      <w:del w:id="67" w:author="Kazeno Xiu" w:date="2019-06-26T21:00:00Z">
        <w:r w:rsidR="00132DD2" w:rsidDel="004E496F">
          <w:rPr>
            <w:rFonts w:hint="eastAsia"/>
          </w:rPr>
          <w:delText>,</w:delText>
        </w:r>
      </w:del>
      <w:ins w:id="68" w:author="Kazeno Xiu" w:date="2019-06-26T21:00:00Z">
        <w:r w:rsidR="004E496F">
          <w:rPr>
            <w:rFonts w:hint="eastAsia"/>
          </w:rPr>
          <w:t>，</w:t>
        </w:r>
      </w:ins>
      <w:r w:rsidRPr="00EA4ABA">
        <w:rPr>
          <w:rFonts w:hint="eastAsia"/>
        </w:rPr>
        <w:t>奖励为可售的人才住房。</w:t>
      </w:r>
    </w:p>
    <w:p w14:paraId="1D7F76A3" w14:textId="77777777" w:rsidR="00B32C3B" w:rsidRPr="00B32C3B" w:rsidRDefault="00B32C3B">
      <w:pPr>
        <w:pStyle w:val="a7"/>
        <w:spacing w:before="0" w:beforeAutospacing="0" w:after="0" w:afterAutospacing="0" w:line="324" w:lineRule="auto"/>
        <w:ind w:firstLine="640"/>
        <w:jc w:val="both"/>
        <w:rPr>
          <w:rFonts w:ascii="仿宋_GB2312" w:eastAsia="仿宋_GB2312" w:hAnsiTheme="minorEastAsia" w:cs="Arial"/>
          <w:sz w:val="32"/>
          <w:szCs w:val="32"/>
        </w:rPr>
        <w:pPrChange w:id="69" w:author="Kazeno Xiu" w:date="2019-06-26T21:06:00Z">
          <w:pPr>
            <w:pStyle w:val="a7"/>
            <w:spacing w:before="0" w:beforeAutospacing="0" w:after="0" w:afterAutospacing="0"/>
            <w:ind w:firstLine="640"/>
            <w:jc w:val="both"/>
          </w:pPr>
        </w:pPrChange>
      </w:pPr>
      <w:r w:rsidRPr="00B32C3B">
        <w:rPr>
          <w:rFonts w:ascii="仿宋_GB2312" w:eastAsia="仿宋_GB2312" w:hAnsi="仿宋_GB2312" w:cstheme="minorBidi" w:hint="eastAsia"/>
          <w:kern w:val="2"/>
          <w:sz w:val="32"/>
          <w:szCs w:val="22"/>
        </w:rPr>
        <w:t>（三）</w:t>
      </w:r>
      <w:r w:rsidR="008A3F6B" w:rsidRPr="008A3F6B">
        <w:rPr>
          <w:rFonts w:ascii="仿宋_GB2312" w:eastAsia="仿宋_GB2312" w:hAnsi="仿宋_GB2312" w:cstheme="minorBidi" w:hint="eastAsia"/>
          <w:kern w:val="2"/>
          <w:sz w:val="32"/>
          <w:szCs w:val="22"/>
        </w:rPr>
        <w:t>按法定规划及《深标》等要求落实的附建式配套设施建筑面积（包括公共服务设施、交通设施及市政设施等），计入奖励容积。</w:t>
      </w:r>
      <w:bookmarkStart w:id="70" w:name="_GoBack"/>
      <w:bookmarkEnd w:id="70"/>
    </w:p>
    <w:p w14:paraId="3DF71013" w14:textId="77777777" w:rsidR="00EA4ABA" w:rsidRPr="00EA4ABA" w:rsidRDefault="00EA4ABA">
      <w:pPr>
        <w:spacing w:line="324" w:lineRule="auto"/>
        <w:ind w:firstLine="640"/>
        <w:pPrChange w:id="71" w:author="Kazeno Xiu" w:date="2019-06-26T21:06:00Z">
          <w:pPr>
            <w:ind w:firstLine="640"/>
          </w:pPr>
        </w:pPrChange>
      </w:pPr>
      <w:r w:rsidRPr="00EA4ABA">
        <w:rPr>
          <w:rFonts w:hint="eastAsia"/>
        </w:rPr>
        <w:t>（</w:t>
      </w:r>
      <w:r w:rsidR="00B32C3B">
        <w:rPr>
          <w:rFonts w:hint="eastAsia"/>
        </w:rPr>
        <w:t>四</w:t>
      </w:r>
      <w:r w:rsidRPr="00EA4ABA">
        <w:rPr>
          <w:rFonts w:hint="eastAsia"/>
        </w:rPr>
        <w:t>）</w:t>
      </w:r>
      <w:r w:rsidR="008A3F6B">
        <w:rPr>
          <w:rFonts w:hint="eastAsia"/>
        </w:rPr>
        <w:t>除回迁商业外，</w:t>
      </w:r>
      <w:r w:rsidR="008A3F6B" w:rsidRPr="006E3891">
        <w:rPr>
          <w:rFonts w:hAnsiTheme="minorEastAsia" w:cs="Arial" w:hint="eastAsia"/>
          <w:szCs w:val="32"/>
        </w:rPr>
        <w:t>棚户区改造项目</w:t>
      </w:r>
      <w:r w:rsidR="008A3F6B">
        <w:rPr>
          <w:rFonts w:hAnsiTheme="minorEastAsia" w:cs="Arial" w:hint="eastAsia"/>
          <w:szCs w:val="32"/>
        </w:rPr>
        <w:t>可结合实际需求</w:t>
      </w:r>
      <w:r w:rsidR="00A44156">
        <w:rPr>
          <w:rFonts w:hAnsiTheme="minorEastAsia" w:cs="Arial" w:hint="eastAsia"/>
          <w:szCs w:val="32"/>
        </w:rPr>
        <w:t>建设</w:t>
      </w:r>
      <w:r w:rsidR="00912FF7">
        <w:rPr>
          <w:rFonts w:hAnsiTheme="minorEastAsia" w:cs="Arial" w:hint="eastAsia"/>
          <w:szCs w:val="32"/>
        </w:rPr>
        <w:t>配套商业</w:t>
      </w:r>
      <w:r w:rsidR="008A3F6B">
        <w:rPr>
          <w:rFonts w:hAnsiTheme="minorEastAsia" w:cs="Arial" w:hint="eastAsia"/>
          <w:szCs w:val="32"/>
        </w:rPr>
        <w:t>。其中</w:t>
      </w:r>
      <w:r w:rsidR="00912FF7">
        <w:rPr>
          <w:rFonts w:hAnsiTheme="minorEastAsia" w:cs="Arial" w:hint="eastAsia"/>
          <w:szCs w:val="32"/>
        </w:rPr>
        <w:t>项目</w:t>
      </w:r>
      <w:r w:rsidR="008A3F6B" w:rsidRPr="006E3891">
        <w:rPr>
          <w:rFonts w:hAnsiTheme="minorEastAsia" w:cs="Arial" w:hint="eastAsia"/>
          <w:szCs w:val="32"/>
        </w:rPr>
        <w:t>位于城市轨道交通建设规划的地铁线路站点</w:t>
      </w:r>
      <w:r w:rsidR="008A3F6B">
        <w:rPr>
          <w:rFonts w:hAnsiTheme="minorEastAsia" w:cs="Arial" w:hint="eastAsia"/>
          <w:szCs w:val="32"/>
        </w:rPr>
        <w:t>出入口</w:t>
      </w:r>
      <w:r w:rsidR="008A3F6B" w:rsidRPr="006E3891">
        <w:rPr>
          <w:rFonts w:hAnsiTheme="minorEastAsia" w:cs="Arial" w:hint="eastAsia"/>
          <w:szCs w:val="32"/>
        </w:rPr>
        <w:t>500米范围内</w:t>
      </w:r>
      <w:r w:rsidR="00912FF7">
        <w:rPr>
          <w:rFonts w:hAnsiTheme="minorEastAsia" w:cs="Arial" w:hint="eastAsia"/>
          <w:szCs w:val="32"/>
        </w:rPr>
        <w:t>的</w:t>
      </w:r>
      <w:r w:rsidR="008A3F6B" w:rsidRPr="006E3891">
        <w:rPr>
          <w:rFonts w:hAnsiTheme="minorEastAsia" w:cs="Arial" w:hint="eastAsia"/>
          <w:szCs w:val="32"/>
        </w:rPr>
        <w:t>，</w:t>
      </w:r>
      <w:r w:rsidR="008A3F6B">
        <w:rPr>
          <w:rFonts w:hAnsiTheme="minorEastAsia" w:cs="Arial" w:hint="eastAsia"/>
          <w:szCs w:val="32"/>
        </w:rPr>
        <w:t>配套</w:t>
      </w:r>
      <w:r w:rsidR="008A3F6B" w:rsidRPr="006E3891">
        <w:rPr>
          <w:rFonts w:hAnsiTheme="minorEastAsia" w:cs="Arial" w:hint="eastAsia"/>
          <w:szCs w:val="32"/>
        </w:rPr>
        <w:t>商业</w:t>
      </w:r>
      <w:r w:rsidR="00912FF7">
        <w:rPr>
          <w:rFonts w:hAnsiTheme="minorEastAsia" w:cs="Arial" w:hint="eastAsia"/>
          <w:szCs w:val="32"/>
        </w:rPr>
        <w:t>建筑面积</w:t>
      </w:r>
      <w:r w:rsidR="008A3F6B" w:rsidRPr="006E3891">
        <w:rPr>
          <w:rFonts w:hAnsiTheme="minorEastAsia" w:cs="Arial" w:hint="eastAsia"/>
          <w:szCs w:val="32"/>
        </w:rPr>
        <w:t>不超过基础容积的30%；位于上述地区之外</w:t>
      </w:r>
      <w:r w:rsidR="00912FF7">
        <w:rPr>
          <w:rFonts w:hAnsiTheme="minorEastAsia" w:cs="Arial" w:hint="eastAsia"/>
          <w:szCs w:val="32"/>
        </w:rPr>
        <w:t>的</w:t>
      </w:r>
      <w:r w:rsidR="008A3F6B" w:rsidRPr="006E3891">
        <w:rPr>
          <w:rFonts w:hAnsiTheme="minorEastAsia" w:cs="Arial" w:hint="eastAsia"/>
          <w:szCs w:val="32"/>
        </w:rPr>
        <w:t>，配套商业</w:t>
      </w:r>
      <w:r w:rsidR="00912FF7">
        <w:rPr>
          <w:rFonts w:hAnsiTheme="minorEastAsia" w:cs="Arial" w:hint="eastAsia"/>
          <w:szCs w:val="32"/>
        </w:rPr>
        <w:t>建筑面积</w:t>
      </w:r>
      <w:r w:rsidR="008A3F6B" w:rsidRPr="006E3891">
        <w:rPr>
          <w:rFonts w:hAnsiTheme="minorEastAsia" w:cs="Arial" w:hint="eastAsia"/>
          <w:szCs w:val="32"/>
        </w:rPr>
        <w:t>不超过基础容积的15%。</w:t>
      </w:r>
      <w:r w:rsidR="008A3F6B">
        <w:rPr>
          <w:rFonts w:hAnsiTheme="minorEastAsia" w:cs="Arial" w:hint="eastAsia"/>
          <w:szCs w:val="32"/>
        </w:rPr>
        <w:t>回迁商业和配套商业建筑面积计入奖励容积，且</w:t>
      </w:r>
      <w:ins w:id="72" w:author="Kazeno Xiu" w:date="2019-06-26T21:01:00Z">
        <w:r w:rsidR="004E496F">
          <w:rPr>
            <w:rFonts w:hAnsiTheme="minorEastAsia" w:cs="Arial" w:hint="eastAsia"/>
            <w:szCs w:val="32"/>
          </w:rPr>
          <w:t>作为</w:t>
        </w:r>
      </w:ins>
      <w:r w:rsidR="008A3F6B">
        <w:rPr>
          <w:rFonts w:hAnsiTheme="minorEastAsia" w:cs="Arial" w:hint="eastAsia"/>
          <w:szCs w:val="32"/>
        </w:rPr>
        <w:t>商业用途</w:t>
      </w:r>
      <w:ins w:id="73" w:author="Kazeno Xiu" w:date="2019-06-26T21:01:00Z">
        <w:r w:rsidR="004E496F">
          <w:rPr>
            <w:rFonts w:hAnsiTheme="minorEastAsia" w:cs="Arial" w:hint="eastAsia"/>
            <w:szCs w:val="32"/>
          </w:rPr>
          <w:t>部分</w:t>
        </w:r>
        <w:r w:rsidR="004E496F">
          <w:rPr>
            <w:rFonts w:hAnsiTheme="minorEastAsia" w:cs="Arial"/>
            <w:szCs w:val="32"/>
          </w:rPr>
          <w:t>的</w:t>
        </w:r>
      </w:ins>
      <w:r w:rsidR="008A3F6B">
        <w:rPr>
          <w:rFonts w:hAnsiTheme="minorEastAsia" w:cs="Arial" w:hint="eastAsia"/>
          <w:szCs w:val="32"/>
        </w:rPr>
        <w:t>总建筑面积应当符合《深标》</w:t>
      </w:r>
      <w:ins w:id="74" w:author="Kazeno Xiu" w:date="2019-06-26T21:01:00Z">
        <w:r w:rsidR="004E496F">
          <w:rPr>
            <w:rFonts w:hAnsiTheme="minorEastAsia" w:cs="Arial" w:hint="eastAsia"/>
            <w:szCs w:val="32"/>
          </w:rPr>
          <w:t>中</w:t>
        </w:r>
      </w:ins>
      <w:del w:id="75" w:author="Kazeno Xiu" w:date="2019-06-26T21:01:00Z">
        <w:r w:rsidR="008A3F6B" w:rsidRPr="006E3891" w:rsidDel="004E496F">
          <w:rPr>
            <w:rFonts w:hAnsiTheme="minorEastAsia" w:cs="Arial" w:hint="eastAsia"/>
            <w:szCs w:val="32"/>
          </w:rPr>
          <w:delText xml:space="preserve"> </w:delText>
        </w:r>
      </w:del>
      <w:r w:rsidR="008A3F6B">
        <w:rPr>
          <w:rFonts w:hAnsiTheme="minorEastAsia" w:cs="Arial" w:hint="eastAsia"/>
          <w:szCs w:val="32"/>
        </w:rPr>
        <w:t>关于单一用地性质的混合使用的相关规定。</w:t>
      </w:r>
    </w:p>
    <w:p w14:paraId="4A307FF8" w14:textId="77777777" w:rsidR="00EA4ABA" w:rsidRDefault="00EA4ABA">
      <w:pPr>
        <w:pStyle w:val="a7"/>
        <w:spacing w:before="0" w:beforeAutospacing="0" w:after="0" w:afterAutospacing="0" w:line="324" w:lineRule="auto"/>
        <w:ind w:leftChars="-1" w:left="-3" w:firstLineChars="178" w:firstLine="570"/>
        <w:jc w:val="both"/>
        <w:rPr>
          <w:rFonts w:ascii="仿宋_GB2312" w:eastAsia="仿宋_GB2312" w:hAnsi="Calibri" w:cs="Times New Roman"/>
          <w:sz w:val="32"/>
          <w:szCs w:val="32"/>
        </w:rPr>
        <w:pPrChange w:id="76" w:author="Kazeno Xiu" w:date="2019-06-26T21:06:00Z">
          <w:pPr>
            <w:pStyle w:val="a7"/>
            <w:spacing w:before="0" w:beforeAutospacing="0" w:after="0" w:afterAutospacing="0"/>
            <w:ind w:leftChars="-1" w:left="-3" w:firstLineChars="178" w:firstLine="570"/>
            <w:jc w:val="both"/>
          </w:pPr>
        </w:pPrChange>
      </w:pPr>
      <w:r w:rsidRPr="00B32C3B">
        <w:rPr>
          <w:rFonts w:ascii="仿宋_GB2312" w:eastAsia="仿宋_GB2312" w:hAnsi="仿宋_GB2312" w:cstheme="minorBidi" w:hint="eastAsia"/>
          <w:kern w:val="2"/>
          <w:sz w:val="32"/>
          <w:szCs w:val="22"/>
        </w:rPr>
        <w:lastRenderedPageBreak/>
        <w:t>（</w:t>
      </w:r>
      <w:r w:rsidR="00B32C3B" w:rsidRPr="00B32C3B">
        <w:rPr>
          <w:rFonts w:ascii="仿宋_GB2312" w:eastAsia="仿宋_GB2312" w:hAnsi="仿宋_GB2312" w:cstheme="minorBidi" w:hint="eastAsia"/>
          <w:kern w:val="2"/>
          <w:sz w:val="32"/>
          <w:szCs w:val="22"/>
        </w:rPr>
        <w:t>五</w:t>
      </w:r>
      <w:r w:rsidRPr="00B32C3B">
        <w:rPr>
          <w:rFonts w:ascii="仿宋_GB2312" w:eastAsia="仿宋_GB2312" w:hAnsi="仿宋_GB2312" w:cstheme="minorBidi" w:hint="eastAsia"/>
          <w:kern w:val="2"/>
          <w:sz w:val="32"/>
          <w:szCs w:val="22"/>
        </w:rPr>
        <w:t>）</w:t>
      </w:r>
      <w:r w:rsidRPr="00EA4ABA">
        <w:rPr>
          <w:rFonts w:ascii="仿宋_GB2312" w:eastAsia="仿宋_GB2312" w:hAnsi="Calibri" w:cs="Times New Roman" w:hint="eastAsia"/>
          <w:sz w:val="32"/>
          <w:szCs w:val="32"/>
        </w:rPr>
        <w:t>市政府规定的其他奖励情形。</w:t>
      </w:r>
    </w:p>
    <w:p w14:paraId="41AA297B" w14:textId="77777777" w:rsidR="00596F5D" w:rsidRPr="00596F5D" w:rsidDel="004E496F" w:rsidRDefault="00596F5D">
      <w:pPr>
        <w:pStyle w:val="a7"/>
        <w:spacing w:before="0" w:beforeAutospacing="0" w:after="0" w:afterAutospacing="0" w:line="324" w:lineRule="auto"/>
        <w:ind w:firstLine="600"/>
        <w:jc w:val="both"/>
        <w:rPr>
          <w:del w:id="77" w:author="Kazeno Xiu" w:date="2019-06-26T21:02:00Z"/>
          <w:rFonts w:ascii="仿宋_GB2312" w:eastAsia="仿宋_GB2312" w:hAnsiTheme="minorEastAsia" w:cs="Arial"/>
          <w:sz w:val="30"/>
          <w:szCs w:val="30"/>
        </w:rPr>
        <w:pPrChange w:id="78" w:author="Kazeno Xiu" w:date="2019-06-26T21:06:00Z">
          <w:pPr>
            <w:pStyle w:val="a7"/>
            <w:spacing w:before="0" w:beforeAutospacing="0" w:after="0" w:afterAutospacing="0"/>
            <w:ind w:firstLine="600"/>
            <w:jc w:val="both"/>
          </w:pPr>
        </w:pPrChange>
      </w:pPr>
      <w:r w:rsidRPr="00D27ABB">
        <w:rPr>
          <w:rFonts w:ascii="仿宋_GB2312" w:eastAsia="仿宋_GB2312" w:hAnsiTheme="minorEastAsia" w:cs="Arial" w:hint="eastAsia"/>
          <w:sz w:val="30"/>
          <w:szCs w:val="30"/>
        </w:rPr>
        <w:t>上述奖励容积之和</w:t>
      </w:r>
      <w:del w:id="79" w:author="Kazeno Xiu" w:date="2019-06-26T21:01:00Z">
        <w:r w:rsidRPr="00D27ABB" w:rsidDel="004E496F">
          <w:rPr>
            <w:rFonts w:ascii="仿宋_GB2312" w:eastAsia="仿宋_GB2312" w:hAnsiTheme="minorEastAsia" w:cs="Arial" w:hint="eastAsia"/>
            <w:sz w:val="30"/>
            <w:szCs w:val="30"/>
          </w:rPr>
          <w:delText>不</w:delText>
        </w:r>
      </w:del>
      <w:r w:rsidRPr="00D27ABB">
        <w:rPr>
          <w:rFonts w:ascii="仿宋_GB2312" w:eastAsia="仿宋_GB2312" w:hAnsiTheme="minorEastAsia" w:cs="Arial" w:hint="eastAsia"/>
          <w:sz w:val="30"/>
          <w:szCs w:val="30"/>
        </w:rPr>
        <w:t>应</w:t>
      </w:r>
      <w:ins w:id="80" w:author="Kazeno Xiu" w:date="2019-06-26T21:01:00Z">
        <w:r w:rsidR="004E496F" w:rsidRPr="00D27ABB">
          <w:rPr>
            <w:rFonts w:ascii="仿宋_GB2312" w:eastAsia="仿宋_GB2312" w:hAnsiTheme="minorEastAsia" w:cs="Arial" w:hint="eastAsia"/>
            <w:sz w:val="30"/>
            <w:szCs w:val="30"/>
          </w:rPr>
          <w:t>不</w:t>
        </w:r>
      </w:ins>
      <w:r w:rsidRPr="00D27ABB">
        <w:rPr>
          <w:rFonts w:ascii="仿宋_GB2312" w:eastAsia="仿宋_GB2312" w:hAnsiTheme="minorEastAsia" w:cs="Arial" w:hint="eastAsia"/>
          <w:sz w:val="30"/>
          <w:szCs w:val="30"/>
        </w:rPr>
        <w:t>超出基础容积的30%</w:t>
      </w:r>
      <w:r>
        <w:rPr>
          <w:rFonts w:ascii="仿宋_GB2312" w:eastAsia="仿宋_GB2312" w:hAnsiTheme="minorEastAsia" w:cs="Arial" w:hint="eastAsia"/>
          <w:sz w:val="30"/>
          <w:szCs w:val="30"/>
        </w:rPr>
        <w:t>，其中本条第二款第（一）项所核算的奖励容积部分</w:t>
      </w:r>
      <w:r w:rsidRPr="00D27ABB">
        <w:rPr>
          <w:rFonts w:ascii="仿宋_GB2312" w:eastAsia="仿宋_GB2312" w:hAnsiTheme="minorEastAsia" w:cs="Arial" w:hint="eastAsia"/>
          <w:sz w:val="30"/>
          <w:szCs w:val="30"/>
        </w:rPr>
        <w:t>可不受本款限制。</w:t>
      </w:r>
      <w:del w:id="81" w:author="Kazeno Xiu" w:date="2019-06-26T21:02:00Z">
        <w:r w:rsidRPr="00D27ABB" w:rsidDel="004E496F">
          <w:rPr>
            <w:rFonts w:ascii="仿宋_GB2312" w:eastAsia="仿宋_GB2312" w:hAnsiTheme="minorEastAsia" w:cs="Arial" w:hint="eastAsia"/>
            <w:sz w:val="30"/>
            <w:szCs w:val="30"/>
          </w:rPr>
          <w:delText xml:space="preserve"> </w:delText>
        </w:r>
      </w:del>
    </w:p>
    <w:p w14:paraId="38062C1A" w14:textId="77777777" w:rsidR="004E496F" w:rsidRDefault="00EA4ABA">
      <w:pPr>
        <w:pStyle w:val="a7"/>
        <w:spacing w:before="0" w:beforeAutospacing="0" w:after="0" w:afterAutospacing="0" w:line="324" w:lineRule="auto"/>
        <w:ind w:firstLine="640"/>
        <w:jc w:val="both"/>
        <w:rPr>
          <w:ins w:id="82" w:author="Kazeno Xiu" w:date="2019-06-26T21:02:00Z"/>
          <w:rFonts w:ascii="仿宋_GB2312" w:eastAsia="仿宋_GB2312" w:hAnsiTheme="minorEastAsia" w:cs="Arial"/>
          <w:sz w:val="30"/>
          <w:szCs w:val="30"/>
        </w:rPr>
        <w:pPrChange w:id="83" w:author="Kazeno Xiu" w:date="2019-06-26T21:06:00Z">
          <w:pPr>
            <w:pStyle w:val="a7"/>
            <w:spacing w:before="0" w:beforeAutospacing="0" w:after="0" w:afterAutospacing="0"/>
            <w:ind w:leftChars="-1" w:left="-3" w:firstLineChars="89" w:firstLine="285"/>
            <w:jc w:val="both"/>
          </w:pPr>
        </w:pPrChange>
      </w:pPr>
      <w:del w:id="84" w:author="Kazeno Xiu" w:date="2019-06-26T21:02:00Z">
        <w:r w:rsidDel="004E496F">
          <w:rPr>
            <w:rFonts w:ascii="仿宋_GB2312" w:eastAsia="仿宋_GB2312" w:hAnsi="Calibri" w:cs="Times New Roman" w:hint="eastAsia"/>
            <w:sz w:val="32"/>
            <w:szCs w:val="32"/>
          </w:rPr>
          <w:delText xml:space="preserve">  </w:delText>
        </w:r>
      </w:del>
    </w:p>
    <w:p w14:paraId="5FD6A1CF" w14:textId="77777777" w:rsidR="005F4617" w:rsidRPr="005F4617" w:rsidRDefault="005F4617">
      <w:pPr>
        <w:pStyle w:val="a7"/>
        <w:spacing w:before="0" w:beforeAutospacing="0" w:after="0" w:afterAutospacing="0" w:line="324" w:lineRule="auto"/>
        <w:ind w:firstLine="640"/>
        <w:jc w:val="both"/>
        <w:outlineLvl w:val="0"/>
        <w:rPr>
          <w:rFonts w:ascii="仿宋_GB2312" w:eastAsia="仿宋_GB2312" w:hAnsi="Calibri" w:cs="Times New Roman"/>
          <w:sz w:val="32"/>
          <w:szCs w:val="32"/>
        </w:rPr>
        <w:pPrChange w:id="85" w:author="Kazeno Xiu" w:date="2019-06-26T21:06:00Z">
          <w:pPr>
            <w:pStyle w:val="a7"/>
            <w:spacing w:before="0" w:beforeAutospacing="0" w:after="0" w:afterAutospacing="0"/>
            <w:ind w:leftChars="-1" w:left="-3" w:firstLineChars="89" w:firstLine="286"/>
            <w:jc w:val="both"/>
          </w:pPr>
        </w:pPrChange>
      </w:pPr>
      <w:r w:rsidRPr="004E496F">
        <w:rPr>
          <w:rFonts w:ascii="黑体" w:eastAsia="黑体" w:hAnsi="黑体" w:cs="Arial" w:hint="eastAsia"/>
          <w:sz w:val="32"/>
          <w:szCs w:val="30"/>
          <w:rPrChange w:id="86" w:author="Kazeno Xiu" w:date="2019-06-26T21:03:00Z">
            <w:rPr>
              <w:rFonts w:asciiTheme="minorEastAsia" w:hAnsiTheme="minorEastAsia" w:cs="Arial" w:hint="eastAsia"/>
              <w:b/>
              <w:sz w:val="32"/>
              <w:szCs w:val="30"/>
            </w:rPr>
          </w:rPrChange>
        </w:rPr>
        <w:t>第</w:t>
      </w:r>
      <w:r w:rsidR="00CF3EAB" w:rsidRPr="004E496F">
        <w:rPr>
          <w:rFonts w:ascii="黑体" w:eastAsia="黑体" w:hAnsi="黑体" w:cs="Arial" w:hint="eastAsia"/>
          <w:sz w:val="32"/>
          <w:szCs w:val="30"/>
          <w:rPrChange w:id="87" w:author="Kazeno Xiu" w:date="2019-06-26T21:03:00Z">
            <w:rPr>
              <w:rFonts w:asciiTheme="minorEastAsia" w:hAnsiTheme="minorEastAsia" w:cs="Arial" w:hint="eastAsia"/>
              <w:b/>
              <w:sz w:val="32"/>
              <w:szCs w:val="30"/>
            </w:rPr>
          </w:rPrChange>
        </w:rPr>
        <w:t>八</w:t>
      </w:r>
      <w:r w:rsidRPr="004E496F">
        <w:rPr>
          <w:rFonts w:ascii="黑体" w:eastAsia="黑体" w:hAnsi="黑体" w:cs="Arial" w:hint="eastAsia"/>
          <w:sz w:val="32"/>
          <w:szCs w:val="30"/>
          <w:rPrChange w:id="88" w:author="Kazeno Xiu" w:date="2019-06-26T21:03:00Z">
            <w:rPr>
              <w:rFonts w:asciiTheme="minorEastAsia" w:hAnsiTheme="minorEastAsia" w:cs="Arial" w:hint="eastAsia"/>
              <w:b/>
              <w:sz w:val="32"/>
              <w:szCs w:val="30"/>
            </w:rPr>
          </w:rPrChange>
        </w:rPr>
        <w:t>条</w:t>
      </w:r>
      <w:r w:rsidRPr="005F4617">
        <w:rPr>
          <w:rFonts w:ascii="黑体" w:eastAsia="黑体" w:hAnsi="黑体" w:cs="Times New Roman" w:hint="eastAsia"/>
          <w:sz w:val="32"/>
          <w:szCs w:val="32"/>
        </w:rPr>
        <w:t xml:space="preserve"> </w:t>
      </w:r>
      <w:r w:rsidRPr="005F4617">
        <w:rPr>
          <w:rFonts w:ascii="仿宋_GB2312" w:eastAsia="仿宋_GB2312" w:hAnsi="Calibri" w:cs="Times New Roman" w:hint="eastAsia"/>
          <w:sz w:val="32"/>
          <w:szCs w:val="32"/>
        </w:rPr>
        <w:t>除附建式公共设施</w:t>
      </w:r>
      <w:r w:rsidR="00CF3EAB">
        <w:rPr>
          <w:rFonts w:ascii="仿宋_GB2312" w:eastAsia="仿宋_GB2312" w:hAnsi="Calibri" w:cs="Times New Roman" w:hint="eastAsia"/>
          <w:sz w:val="32"/>
          <w:szCs w:val="32"/>
        </w:rPr>
        <w:t>建筑面积</w:t>
      </w:r>
      <w:r w:rsidRPr="005F4617">
        <w:rPr>
          <w:rFonts w:ascii="仿宋_GB2312" w:eastAsia="仿宋_GB2312" w:hAnsi="Calibri" w:cs="Times New Roman" w:hint="eastAsia"/>
          <w:sz w:val="32"/>
          <w:szCs w:val="32"/>
        </w:rPr>
        <w:t>外，</w:t>
      </w:r>
      <w:r w:rsidR="00132DD2">
        <w:rPr>
          <w:rFonts w:ascii="仿宋_GB2312" w:eastAsia="仿宋_GB2312" w:hAnsi="Calibri" w:cs="Times New Roman" w:hint="eastAsia"/>
          <w:sz w:val="32"/>
          <w:szCs w:val="32"/>
        </w:rPr>
        <w:t>开发建设用地的</w:t>
      </w:r>
      <w:r w:rsidRPr="005F4617">
        <w:rPr>
          <w:rFonts w:ascii="仿宋_GB2312" w:eastAsia="仿宋_GB2312" w:hAnsi="Calibri" w:cs="Times New Roman" w:hint="eastAsia"/>
          <w:sz w:val="32"/>
          <w:szCs w:val="32"/>
        </w:rPr>
        <w:t>规划容积率应</w:t>
      </w:r>
      <w:r w:rsidR="00CF3EAB">
        <w:rPr>
          <w:rFonts w:ascii="仿宋_GB2312" w:eastAsia="仿宋_GB2312" w:hAnsi="Calibri" w:cs="Times New Roman" w:hint="eastAsia"/>
          <w:sz w:val="32"/>
          <w:szCs w:val="32"/>
        </w:rPr>
        <w:t>符合</w:t>
      </w:r>
      <w:r w:rsidRPr="005F4617">
        <w:rPr>
          <w:rFonts w:ascii="仿宋_GB2312" w:eastAsia="仿宋_GB2312" w:hAnsi="Calibri" w:cs="Times New Roman" w:hint="eastAsia"/>
          <w:sz w:val="32"/>
          <w:szCs w:val="32"/>
        </w:rPr>
        <w:t>密度分区居住用地容积率上限要求。</w:t>
      </w:r>
    </w:p>
    <w:p w14:paraId="480A5D29" w14:textId="77777777" w:rsidR="00C923F4" w:rsidRPr="00446934" w:rsidRDefault="00156033">
      <w:pPr>
        <w:pStyle w:val="a7"/>
        <w:spacing w:before="0" w:beforeAutospacing="0" w:after="0" w:afterAutospacing="0" w:line="324" w:lineRule="auto"/>
        <w:ind w:firstLineChars="196" w:firstLine="627"/>
        <w:jc w:val="both"/>
        <w:outlineLvl w:val="0"/>
        <w:rPr>
          <w:rFonts w:ascii="仿宋_GB2312" w:eastAsia="仿宋_GB2312" w:hAnsiTheme="minorEastAsia" w:cs="Arial"/>
          <w:sz w:val="32"/>
          <w:szCs w:val="30"/>
        </w:rPr>
        <w:pPrChange w:id="89" w:author="Kazeno Xiu" w:date="2019-06-26T21:06:00Z">
          <w:pPr>
            <w:pStyle w:val="a7"/>
            <w:spacing w:before="0" w:beforeAutospacing="0" w:after="0" w:afterAutospacing="0"/>
            <w:ind w:firstLineChars="196" w:firstLine="630"/>
            <w:jc w:val="both"/>
          </w:pPr>
        </w:pPrChange>
      </w:pPr>
      <w:r w:rsidRPr="004E496F">
        <w:rPr>
          <w:rFonts w:ascii="黑体" w:eastAsia="黑体" w:hAnsi="黑体" w:cs="Arial" w:hint="eastAsia"/>
          <w:sz w:val="32"/>
          <w:szCs w:val="30"/>
          <w:rPrChange w:id="90" w:author="Kazeno Xiu" w:date="2019-06-26T21:03:00Z">
            <w:rPr>
              <w:rFonts w:asciiTheme="minorEastAsia" w:eastAsiaTheme="minorEastAsia" w:hAnsiTheme="minorEastAsia" w:cs="Arial" w:hint="eastAsia"/>
              <w:b/>
              <w:sz w:val="32"/>
              <w:szCs w:val="30"/>
            </w:rPr>
          </w:rPrChange>
        </w:rPr>
        <w:t>第</w:t>
      </w:r>
      <w:r w:rsidR="00CF3EAB" w:rsidRPr="004E496F">
        <w:rPr>
          <w:rFonts w:ascii="黑体" w:eastAsia="黑体" w:hAnsi="黑体" w:cs="Arial" w:hint="eastAsia"/>
          <w:sz w:val="32"/>
          <w:szCs w:val="30"/>
          <w:rPrChange w:id="91" w:author="Kazeno Xiu" w:date="2019-06-26T21:03:00Z">
            <w:rPr>
              <w:rFonts w:asciiTheme="minorEastAsia" w:eastAsiaTheme="minorEastAsia" w:hAnsiTheme="minorEastAsia" w:cs="Arial" w:hint="eastAsia"/>
              <w:b/>
              <w:sz w:val="32"/>
              <w:szCs w:val="30"/>
            </w:rPr>
          </w:rPrChange>
        </w:rPr>
        <w:t>九</w:t>
      </w:r>
      <w:r w:rsidR="00C923F4" w:rsidRPr="004E496F">
        <w:rPr>
          <w:rFonts w:ascii="黑体" w:eastAsia="黑体" w:hAnsi="黑体" w:cs="Arial" w:hint="eastAsia"/>
          <w:sz w:val="32"/>
          <w:szCs w:val="30"/>
          <w:rPrChange w:id="92" w:author="Kazeno Xiu" w:date="2019-06-26T21:03:00Z">
            <w:rPr>
              <w:rFonts w:asciiTheme="minorEastAsia" w:eastAsiaTheme="minorEastAsia" w:hAnsiTheme="minorEastAsia" w:cs="Arial" w:hint="eastAsia"/>
              <w:b/>
              <w:sz w:val="32"/>
              <w:szCs w:val="30"/>
            </w:rPr>
          </w:rPrChange>
        </w:rPr>
        <w:t>条</w:t>
      </w:r>
      <w:r w:rsidR="000C28A8">
        <w:rPr>
          <w:rFonts w:asciiTheme="minorEastAsia" w:eastAsiaTheme="minorEastAsia" w:hAnsiTheme="minorEastAsia" w:cs="Arial" w:hint="eastAsia"/>
          <w:b/>
          <w:sz w:val="32"/>
          <w:szCs w:val="30"/>
        </w:rPr>
        <w:t xml:space="preserve"> </w:t>
      </w:r>
      <w:r w:rsidR="00C923F4" w:rsidRPr="00446934">
        <w:rPr>
          <w:rFonts w:ascii="仿宋_GB2312" w:eastAsia="仿宋_GB2312" w:hAnsiTheme="minorEastAsia" w:cs="Arial" w:hint="eastAsia"/>
          <w:sz w:val="32"/>
          <w:szCs w:val="30"/>
        </w:rPr>
        <w:t>棚户区改造</w:t>
      </w:r>
      <w:r w:rsidR="000C28A8">
        <w:rPr>
          <w:rFonts w:ascii="仿宋_GB2312" w:eastAsia="仿宋_GB2312" w:hAnsiTheme="minorEastAsia" w:cs="Arial" w:hint="eastAsia"/>
          <w:sz w:val="32"/>
          <w:szCs w:val="30"/>
        </w:rPr>
        <w:t>项目的容积率核算除满足本规则要求外，还</w:t>
      </w:r>
      <w:r w:rsidR="00C923F4" w:rsidRPr="00446934">
        <w:rPr>
          <w:rFonts w:ascii="仿宋_GB2312" w:eastAsia="仿宋_GB2312" w:hAnsiTheme="minorEastAsia" w:cs="Arial" w:hint="eastAsia"/>
          <w:sz w:val="32"/>
          <w:szCs w:val="30"/>
        </w:rPr>
        <w:t>应满足公共服务设施、交通设施、市政设施承载能力及特色风貌区、生态敏感、核电防护、地质安全、机场限高等特定要求</w:t>
      </w:r>
      <w:r w:rsidR="000C28A8">
        <w:rPr>
          <w:rFonts w:ascii="仿宋_GB2312" w:eastAsia="仿宋_GB2312" w:hAnsiTheme="minorEastAsia" w:cs="Arial" w:hint="eastAsia"/>
          <w:sz w:val="32"/>
          <w:szCs w:val="30"/>
        </w:rPr>
        <w:t>；</w:t>
      </w:r>
      <w:r w:rsidR="00C923F4" w:rsidRPr="00446934">
        <w:rPr>
          <w:rFonts w:ascii="仿宋_GB2312" w:eastAsia="仿宋_GB2312" w:hAnsiTheme="minorEastAsia" w:cs="Arial" w:hint="eastAsia"/>
          <w:sz w:val="32"/>
          <w:szCs w:val="30"/>
        </w:rPr>
        <w:t>无法满足的，应适当降低。</w:t>
      </w:r>
    </w:p>
    <w:p w14:paraId="50A4DB5D" w14:textId="77777777" w:rsidR="00C923F4" w:rsidRPr="00446934" w:rsidRDefault="00C923F4">
      <w:pPr>
        <w:pStyle w:val="a7"/>
        <w:spacing w:before="0" w:beforeAutospacing="0" w:after="0" w:afterAutospacing="0" w:line="324" w:lineRule="auto"/>
        <w:ind w:firstLine="640"/>
        <w:jc w:val="both"/>
        <w:rPr>
          <w:rFonts w:asciiTheme="minorEastAsia" w:eastAsiaTheme="minorEastAsia" w:hAnsiTheme="minorEastAsia" w:cs="Arial"/>
          <w:sz w:val="32"/>
          <w:szCs w:val="30"/>
        </w:rPr>
        <w:pPrChange w:id="93" w:author="Kazeno Xiu" w:date="2019-06-26T21:06:00Z">
          <w:pPr>
            <w:pStyle w:val="a7"/>
            <w:spacing w:before="0" w:beforeAutospacing="0" w:after="0" w:afterAutospacing="0"/>
            <w:ind w:firstLine="640"/>
            <w:jc w:val="both"/>
          </w:pPr>
        </w:pPrChange>
      </w:pPr>
      <w:r w:rsidRPr="00446934">
        <w:rPr>
          <w:rFonts w:ascii="仿宋_GB2312" w:eastAsia="仿宋_GB2312" w:hAnsiTheme="minorEastAsia" w:cs="Arial" w:hint="eastAsia"/>
          <w:sz w:val="32"/>
          <w:szCs w:val="30"/>
        </w:rPr>
        <w:t>规划容积在核算及技术论证的基础上拟定，并按法定程序批准确定。</w:t>
      </w:r>
    </w:p>
    <w:p w14:paraId="5F806715" w14:textId="77777777" w:rsidR="00C923F4" w:rsidRPr="00446934" w:rsidRDefault="00156033">
      <w:pPr>
        <w:pStyle w:val="a7"/>
        <w:spacing w:before="0" w:beforeAutospacing="0" w:after="0" w:afterAutospacing="0" w:line="324" w:lineRule="auto"/>
        <w:ind w:firstLine="640"/>
        <w:jc w:val="both"/>
        <w:outlineLvl w:val="0"/>
        <w:rPr>
          <w:rFonts w:asciiTheme="minorEastAsia" w:eastAsiaTheme="minorEastAsia" w:hAnsiTheme="minorEastAsia" w:cs="Arial"/>
          <w:sz w:val="32"/>
          <w:szCs w:val="30"/>
        </w:rPr>
        <w:pPrChange w:id="94" w:author="Kazeno Xiu" w:date="2019-06-26T21:06:00Z">
          <w:pPr>
            <w:pStyle w:val="a7"/>
            <w:spacing w:before="0" w:beforeAutospacing="0" w:after="0" w:afterAutospacing="0"/>
            <w:ind w:firstLine="643"/>
            <w:jc w:val="both"/>
          </w:pPr>
        </w:pPrChange>
      </w:pPr>
      <w:r w:rsidRPr="004E496F">
        <w:rPr>
          <w:rFonts w:ascii="黑体" w:eastAsia="黑体" w:hAnsi="黑体" w:cs="Arial" w:hint="eastAsia"/>
          <w:sz w:val="32"/>
          <w:szCs w:val="30"/>
          <w:rPrChange w:id="95" w:author="Kazeno Xiu" w:date="2019-06-26T21:03:00Z">
            <w:rPr>
              <w:rFonts w:asciiTheme="minorEastAsia" w:eastAsiaTheme="minorEastAsia" w:hAnsiTheme="minorEastAsia" w:cs="Arial" w:hint="eastAsia"/>
              <w:b/>
              <w:sz w:val="32"/>
              <w:szCs w:val="30"/>
            </w:rPr>
          </w:rPrChange>
        </w:rPr>
        <w:t>第</w:t>
      </w:r>
      <w:r w:rsidR="000C28A8" w:rsidRPr="004E496F">
        <w:rPr>
          <w:rFonts w:ascii="黑体" w:eastAsia="黑体" w:hAnsi="黑体" w:cs="Arial" w:hint="eastAsia"/>
          <w:sz w:val="32"/>
          <w:szCs w:val="30"/>
          <w:rPrChange w:id="96" w:author="Kazeno Xiu" w:date="2019-06-26T21:03:00Z">
            <w:rPr>
              <w:rFonts w:asciiTheme="minorEastAsia" w:eastAsiaTheme="minorEastAsia" w:hAnsiTheme="minorEastAsia" w:cs="Arial" w:hint="eastAsia"/>
              <w:b/>
              <w:sz w:val="32"/>
              <w:szCs w:val="30"/>
            </w:rPr>
          </w:rPrChange>
        </w:rPr>
        <w:t>十</w:t>
      </w:r>
      <w:r w:rsidR="00C923F4" w:rsidRPr="004E496F">
        <w:rPr>
          <w:rFonts w:ascii="黑体" w:eastAsia="黑体" w:hAnsi="黑体" w:cs="Arial" w:hint="eastAsia"/>
          <w:sz w:val="32"/>
          <w:szCs w:val="30"/>
          <w:rPrChange w:id="97" w:author="Kazeno Xiu" w:date="2019-06-26T21:03:00Z">
            <w:rPr>
              <w:rFonts w:asciiTheme="minorEastAsia" w:eastAsiaTheme="minorEastAsia" w:hAnsiTheme="minorEastAsia" w:cs="Arial" w:hint="eastAsia"/>
              <w:b/>
              <w:sz w:val="32"/>
              <w:szCs w:val="30"/>
            </w:rPr>
          </w:rPrChange>
        </w:rPr>
        <w:t>条</w:t>
      </w:r>
      <w:r w:rsidR="00C923F4" w:rsidRPr="00446934">
        <w:rPr>
          <w:rFonts w:asciiTheme="minorEastAsia" w:eastAsiaTheme="minorEastAsia" w:hAnsiTheme="minorEastAsia" w:cs="Arial" w:hint="eastAsia"/>
          <w:sz w:val="32"/>
          <w:szCs w:val="30"/>
        </w:rPr>
        <w:t xml:space="preserve"> </w:t>
      </w:r>
      <w:r w:rsidR="00C923F4" w:rsidRPr="00446934">
        <w:rPr>
          <w:rFonts w:ascii="仿宋_GB2312" w:eastAsia="仿宋_GB2312" w:hAnsiTheme="minorEastAsia" w:cs="Arial" w:hint="eastAsia"/>
          <w:sz w:val="32"/>
          <w:szCs w:val="30"/>
        </w:rPr>
        <w:t>市政府另有规定规划容积可适当提高的其他情形，应按照相关规定程序批准确定。</w:t>
      </w:r>
    </w:p>
    <w:p w14:paraId="5BFF8AD6" w14:textId="3F0BA2AB" w:rsidR="00C923F4" w:rsidRPr="00446934" w:rsidRDefault="00C923F4">
      <w:pPr>
        <w:spacing w:line="324" w:lineRule="auto"/>
        <w:ind w:firstLine="640"/>
        <w:outlineLvl w:val="0"/>
        <w:rPr>
          <w:rFonts w:hAnsiTheme="minorEastAsia" w:cs="Arial"/>
          <w:szCs w:val="30"/>
        </w:rPr>
        <w:pPrChange w:id="98" w:author="Kazeno Xiu" w:date="2019-06-26T21:06:00Z">
          <w:pPr>
            <w:spacing w:line="560" w:lineRule="exact"/>
            <w:ind w:firstLine="643"/>
          </w:pPr>
        </w:pPrChange>
      </w:pPr>
      <w:r w:rsidRPr="004E496F">
        <w:rPr>
          <w:rFonts w:ascii="黑体" w:eastAsia="黑体" w:hAnsi="黑体" w:cs="Arial" w:hint="eastAsia"/>
          <w:kern w:val="0"/>
          <w:szCs w:val="30"/>
          <w:rPrChange w:id="99" w:author="Kazeno Xiu" w:date="2019-06-26T21:03:00Z">
            <w:rPr>
              <w:rFonts w:ascii="宋体" w:eastAsia="宋体" w:hAnsi="宋体" w:cs="Arial" w:hint="eastAsia"/>
              <w:b/>
              <w:kern w:val="0"/>
              <w:szCs w:val="30"/>
            </w:rPr>
          </w:rPrChange>
        </w:rPr>
        <w:t>第</w:t>
      </w:r>
      <w:r w:rsidR="000C28A8" w:rsidRPr="004E496F">
        <w:rPr>
          <w:rFonts w:ascii="黑体" w:eastAsia="黑体" w:hAnsi="黑体" w:cs="Arial" w:hint="eastAsia"/>
          <w:kern w:val="0"/>
          <w:szCs w:val="30"/>
          <w:rPrChange w:id="100" w:author="Kazeno Xiu" w:date="2019-06-26T21:03:00Z">
            <w:rPr>
              <w:rFonts w:ascii="宋体" w:eastAsia="宋体" w:hAnsi="宋体" w:cs="Arial" w:hint="eastAsia"/>
              <w:b/>
              <w:kern w:val="0"/>
              <w:szCs w:val="30"/>
            </w:rPr>
          </w:rPrChange>
        </w:rPr>
        <w:t>十</w:t>
      </w:r>
      <w:r w:rsidR="00CF3EAB" w:rsidRPr="004E496F">
        <w:rPr>
          <w:rFonts w:ascii="黑体" w:eastAsia="黑体" w:hAnsi="黑体" w:cs="Arial" w:hint="eastAsia"/>
          <w:kern w:val="0"/>
          <w:szCs w:val="30"/>
          <w:rPrChange w:id="101" w:author="Kazeno Xiu" w:date="2019-06-26T21:03:00Z">
            <w:rPr>
              <w:rFonts w:ascii="宋体" w:eastAsia="宋体" w:hAnsi="宋体" w:cs="Arial" w:hint="eastAsia"/>
              <w:b/>
              <w:kern w:val="0"/>
              <w:szCs w:val="30"/>
            </w:rPr>
          </w:rPrChange>
        </w:rPr>
        <w:t>一</w:t>
      </w:r>
      <w:r w:rsidRPr="004E496F">
        <w:rPr>
          <w:rFonts w:ascii="黑体" w:eastAsia="黑体" w:hAnsi="黑体" w:cs="Arial" w:hint="eastAsia"/>
          <w:kern w:val="0"/>
          <w:szCs w:val="30"/>
          <w:rPrChange w:id="102" w:author="Kazeno Xiu" w:date="2019-06-26T21:03:00Z">
            <w:rPr>
              <w:rFonts w:ascii="宋体" w:eastAsia="宋体" w:hAnsi="宋体" w:cs="Arial" w:hint="eastAsia"/>
              <w:b/>
              <w:kern w:val="0"/>
              <w:szCs w:val="30"/>
            </w:rPr>
          </w:rPrChange>
        </w:rPr>
        <w:t>条</w:t>
      </w:r>
      <w:r w:rsidRPr="00446934">
        <w:rPr>
          <w:rFonts w:asciiTheme="minorEastAsia" w:hAnsiTheme="minorEastAsia" w:cs="Arial" w:hint="eastAsia"/>
          <w:kern w:val="0"/>
          <w:szCs w:val="30"/>
        </w:rPr>
        <w:t xml:space="preserve"> </w:t>
      </w:r>
      <w:r w:rsidRPr="00446934">
        <w:rPr>
          <w:rFonts w:hAnsiTheme="minorEastAsia" w:cs="Arial" w:hint="eastAsia"/>
          <w:szCs w:val="30"/>
        </w:rPr>
        <w:t>本规定发布之日前已通过市住房建设主管部门或区政府（新区管委会）</w:t>
      </w:r>
      <w:r w:rsidR="000C28A8">
        <w:rPr>
          <w:rFonts w:hAnsiTheme="minorEastAsia" w:cs="Arial" w:hint="eastAsia"/>
          <w:szCs w:val="30"/>
        </w:rPr>
        <w:t>审批通过的棚户区改造项目可按照原方案实施。</w:t>
      </w:r>
    </w:p>
    <w:p w14:paraId="757E1765" w14:textId="11C06317" w:rsidR="00C923F4" w:rsidRPr="00446934" w:rsidRDefault="00156033">
      <w:pPr>
        <w:spacing w:line="324" w:lineRule="auto"/>
        <w:ind w:firstLine="640"/>
        <w:jc w:val="left"/>
        <w:rPr>
          <w:rFonts w:asciiTheme="minorEastAsia" w:hAnsiTheme="minorEastAsia" w:cs="Arial"/>
          <w:kern w:val="0"/>
          <w:szCs w:val="30"/>
        </w:rPr>
        <w:pPrChange w:id="103" w:author="Kazeno Xiu" w:date="2019-06-26T21:06:00Z">
          <w:pPr>
            <w:spacing w:line="580" w:lineRule="exact"/>
            <w:ind w:firstLine="643"/>
            <w:jc w:val="left"/>
          </w:pPr>
        </w:pPrChange>
      </w:pPr>
      <w:r w:rsidRPr="004E496F">
        <w:rPr>
          <w:rFonts w:ascii="黑体" w:eastAsia="黑体" w:hAnsi="黑体" w:cs="Arial" w:hint="eastAsia"/>
          <w:szCs w:val="30"/>
          <w:rPrChange w:id="104" w:author="Kazeno Xiu" w:date="2019-06-26T21:04:00Z">
            <w:rPr>
              <w:rFonts w:ascii="宋体" w:eastAsia="宋体" w:hAnsi="宋体" w:cs="Arial" w:hint="eastAsia"/>
              <w:b/>
              <w:szCs w:val="30"/>
            </w:rPr>
          </w:rPrChange>
        </w:rPr>
        <w:t>第</w:t>
      </w:r>
      <w:r w:rsidR="000C28A8" w:rsidRPr="004E496F">
        <w:rPr>
          <w:rFonts w:ascii="黑体" w:eastAsia="黑体" w:hAnsi="黑体" w:cs="Arial" w:hint="eastAsia"/>
          <w:szCs w:val="30"/>
          <w:rPrChange w:id="105" w:author="Kazeno Xiu" w:date="2019-06-26T21:04:00Z">
            <w:rPr>
              <w:rFonts w:ascii="宋体" w:eastAsia="宋体" w:hAnsi="宋体" w:cs="Arial" w:hint="eastAsia"/>
              <w:b/>
              <w:szCs w:val="30"/>
            </w:rPr>
          </w:rPrChange>
        </w:rPr>
        <w:t>十</w:t>
      </w:r>
      <w:r w:rsidR="00CF3EAB" w:rsidRPr="004E496F">
        <w:rPr>
          <w:rFonts w:ascii="黑体" w:eastAsia="黑体" w:hAnsi="黑体" w:cs="Arial" w:hint="eastAsia"/>
          <w:szCs w:val="30"/>
          <w:rPrChange w:id="106" w:author="Kazeno Xiu" w:date="2019-06-26T21:04:00Z">
            <w:rPr>
              <w:rFonts w:ascii="宋体" w:eastAsia="宋体" w:hAnsi="宋体" w:cs="Arial" w:hint="eastAsia"/>
              <w:b/>
              <w:szCs w:val="30"/>
            </w:rPr>
          </w:rPrChange>
        </w:rPr>
        <w:t>二</w:t>
      </w:r>
      <w:r w:rsidR="00C923F4" w:rsidRPr="004E496F">
        <w:rPr>
          <w:rFonts w:ascii="黑体" w:eastAsia="黑体" w:hAnsi="黑体" w:cs="Arial" w:hint="eastAsia"/>
          <w:szCs w:val="30"/>
          <w:rPrChange w:id="107" w:author="Kazeno Xiu" w:date="2019-06-26T21:04:00Z">
            <w:rPr>
              <w:rFonts w:ascii="宋体" w:eastAsia="宋体" w:hAnsi="宋体" w:cs="Arial" w:hint="eastAsia"/>
              <w:b/>
              <w:szCs w:val="30"/>
            </w:rPr>
          </w:rPrChange>
        </w:rPr>
        <w:t>条</w:t>
      </w:r>
      <w:r w:rsidR="00C923F4" w:rsidRPr="00446934">
        <w:rPr>
          <w:rFonts w:asciiTheme="minorEastAsia" w:hAnsiTheme="minorEastAsia" w:cs="Arial" w:hint="eastAsia"/>
          <w:szCs w:val="30"/>
        </w:rPr>
        <w:t xml:space="preserve"> </w:t>
      </w:r>
      <w:del w:id="108" w:author="Kazeno Xiu" w:date="2019-06-26T21:04:00Z">
        <w:r w:rsidR="00C923F4" w:rsidRPr="00446934" w:rsidDel="004E496F">
          <w:rPr>
            <w:rFonts w:asciiTheme="minorEastAsia" w:hAnsiTheme="minorEastAsia" w:cs="Arial" w:hint="eastAsia"/>
            <w:szCs w:val="30"/>
          </w:rPr>
          <w:delText xml:space="preserve"> </w:delText>
        </w:r>
      </w:del>
      <w:r w:rsidR="00C923F4" w:rsidRPr="00446934">
        <w:rPr>
          <w:rFonts w:hAnsiTheme="minorEastAsia" w:cs="Arial" w:hint="eastAsia"/>
          <w:kern w:val="0"/>
          <w:szCs w:val="30"/>
        </w:rPr>
        <w:t>本规定自公布</w:t>
      </w:r>
      <w:del w:id="109" w:author="Dell" w:date="2019-06-26T21:23:00Z">
        <w:r w:rsidR="00C923F4" w:rsidRPr="00446934" w:rsidDel="0019015A">
          <w:rPr>
            <w:rFonts w:hAnsiTheme="minorEastAsia" w:cs="Arial" w:hint="eastAsia"/>
            <w:kern w:val="0"/>
            <w:szCs w:val="30"/>
          </w:rPr>
          <w:delText>施行</w:delText>
        </w:r>
      </w:del>
      <w:r w:rsidR="00C923F4" w:rsidRPr="00446934">
        <w:rPr>
          <w:rFonts w:hAnsiTheme="minorEastAsia" w:cs="Arial" w:hint="eastAsia"/>
          <w:kern w:val="0"/>
          <w:szCs w:val="30"/>
        </w:rPr>
        <w:t>之日起</w:t>
      </w:r>
      <w:ins w:id="110" w:author="Dell" w:date="2019-06-26T21:24:00Z">
        <w:r w:rsidR="0019015A" w:rsidRPr="0019015A">
          <w:rPr>
            <w:rFonts w:hAnsiTheme="minorEastAsia" w:cs="Arial" w:hint="eastAsia"/>
            <w:kern w:val="0"/>
            <w:szCs w:val="30"/>
          </w:rPr>
          <w:t>施行</w:t>
        </w:r>
      </w:ins>
      <w:r w:rsidR="00C923F4" w:rsidRPr="00446934">
        <w:rPr>
          <w:rFonts w:hAnsiTheme="minorEastAsia" w:cs="Arial" w:hint="eastAsia"/>
          <w:kern w:val="0"/>
          <w:szCs w:val="30"/>
        </w:rPr>
        <w:t>。</w:t>
      </w:r>
    </w:p>
    <w:p w14:paraId="01546DDD" w14:textId="77777777" w:rsidR="0093253D" w:rsidRPr="004E496F" w:rsidDel="004E496F" w:rsidRDefault="0093253D">
      <w:pPr>
        <w:tabs>
          <w:tab w:val="left" w:pos="709"/>
        </w:tabs>
        <w:spacing w:beforeLines="50" w:before="156" w:line="324" w:lineRule="auto"/>
        <w:ind w:firstLine="640"/>
        <w:outlineLvl w:val="1"/>
        <w:rPr>
          <w:del w:id="111" w:author="Kazeno Xiu" w:date="2019-06-26T21:04:00Z"/>
          <w:rFonts w:hAnsi="Calibri" w:cs="Times New Roman"/>
          <w:szCs w:val="32"/>
        </w:rPr>
        <w:pPrChange w:id="112" w:author="Kazeno Xiu" w:date="2019-06-26T21:06:00Z">
          <w:pPr>
            <w:tabs>
              <w:tab w:val="left" w:pos="709"/>
            </w:tabs>
            <w:spacing w:beforeLines="50" w:before="156" w:line="360" w:lineRule="auto"/>
            <w:ind w:firstLine="640"/>
            <w:outlineLvl w:val="1"/>
          </w:pPr>
        </w:pPrChange>
      </w:pPr>
    </w:p>
    <w:p w14:paraId="1F07679E" w14:textId="77777777" w:rsidR="00891A01" w:rsidRPr="00446934" w:rsidRDefault="00891A01">
      <w:pPr>
        <w:spacing w:line="324" w:lineRule="auto"/>
        <w:ind w:firstLineChars="0" w:firstLine="0"/>
        <w:rPr>
          <w:rFonts w:hAnsi="Calibri" w:cs="Times New Roman"/>
          <w:szCs w:val="32"/>
        </w:rPr>
        <w:pPrChange w:id="113" w:author="Kazeno Xiu" w:date="2019-06-26T21:06:00Z">
          <w:pPr>
            <w:ind w:firstLine="640"/>
          </w:pPr>
        </w:pPrChange>
      </w:pPr>
    </w:p>
    <w:sectPr w:rsidR="00891A01" w:rsidRPr="00446934" w:rsidSect="003D03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3EED" w14:textId="77777777" w:rsidR="00034E25" w:rsidRDefault="00034E25" w:rsidP="009E6905">
      <w:pPr>
        <w:ind w:firstLine="640"/>
      </w:pPr>
      <w:r>
        <w:separator/>
      </w:r>
    </w:p>
  </w:endnote>
  <w:endnote w:type="continuationSeparator" w:id="0">
    <w:p w14:paraId="5AD6FA50" w14:textId="77777777" w:rsidR="00034E25" w:rsidRDefault="00034E25" w:rsidP="009E690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9671" w14:textId="77777777" w:rsidR="00B25BD9" w:rsidRDefault="00B25BD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4" w:author="Kazeno Xiu" w:date="2019-06-26T20:55:00Z"/>
  <w:sdt>
    <w:sdtPr>
      <w:id w:val="-1062860092"/>
      <w:docPartObj>
        <w:docPartGallery w:val="Page Numbers (Bottom of Page)"/>
        <w:docPartUnique/>
      </w:docPartObj>
    </w:sdtPr>
    <w:sdtEndPr/>
    <w:sdtContent>
      <w:customXmlInsRangeEnd w:id="114"/>
      <w:p w14:paraId="69F406F3" w14:textId="77777777" w:rsidR="00604DE7" w:rsidRDefault="00604DE7">
        <w:pPr>
          <w:pStyle w:val="a4"/>
          <w:ind w:firstLine="360"/>
          <w:jc w:val="center"/>
          <w:rPr>
            <w:ins w:id="115" w:author="Kazeno Xiu" w:date="2019-06-26T20:55:00Z"/>
          </w:rPr>
        </w:pPr>
        <w:ins w:id="116" w:author="Kazeno Xiu" w:date="2019-06-26T20:55:00Z">
          <w:r>
            <w:fldChar w:fldCharType="begin"/>
          </w:r>
          <w:r>
            <w:instrText>PAGE   \* MERGEFORMAT</w:instrText>
          </w:r>
          <w:r>
            <w:fldChar w:fldCharType="separate"/>
          </w:r>
        </w:ins>
        <w:r w:rsidR="0019015A" w:rsidRPr="0019015A">
          <w:rPr>
            <w:noProof/>
            <w:lang w:val="zh-CN"/>
          </w:rPr>
          <w:t>4</w:t>
        </w:r>
        <w:ins w:id="117" w:author="Kazeno Xiu" w:date="2019-06-26T20:55:00Z">
          <w:r>
            <w:fldChar w:fldCharType="end"/>
          </w:r>
        </w:ins>
      </w:p>
      <w:customXmlInsRangeStart w:id="118" w:author="Kazeno Xiu" w:date="2019-06-26T20:55:00Z"/>
    </w:sdtContent>
  </w:sdt>
  <w:customXmlInsRangeEnd w:id="118"/>
  <w:p w14:paraId="51BB8A18" w14:textId="77777777" w:rsidR="00B25BD9" w:rsidRDefault="00B25BD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C145" w14:textId="77777777" w:rsidR="00B25BD9" w:rsidRDefault="00B25BD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16F2" w14:textId="77777777" w:rsidR="00034E25" w:rsidRDefault="00034E25" w:rsidP="009E6905">
      <w:pPr>
        <w:ind w:firstLine="640"/>
      </w:pPr>
      <w:r>
        <w:separator/>
      </w:r>
    </w:p>
  </w:footnote>
  <w:footnote w:type="continuationSeparator" w:id="0">
    <w:p w14:paraId="36C9EB0C" w14:textId="77777777" w:rsidR="00034E25" w:rsidRDefault="00034E25" w:rsidP="009E690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1F52" w14:textId="77777777" w:rsidR="00B25BD9" w:rsidRDefault="00B25BD9">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4684" w14:textId="77777777" w:rsidR="00B25BD9" w:rsidRDefault="00B25BD9" w:rsidP="003D1965">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A970" w14:textId="77777777" w:rsidR="00B25BD9" w:rsidRDefault="00B25BD9">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B17D5"/>
    <w:multiLevelType w:val="hybridMultilevel"/>
    <w:tmpl w:val="3C2CBDEA"/>
    <w:lvl w:ilvl="0" w:tplc="AD4021D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4522E90"/>
    <w:multiLevelType w:val="hybridMultilevel"/>
    <w:tmpl w:val="6EE6CFB2"/>
    <w:lvl w:ilvl="0" w:tplc="C736010C">
      <w:start w:val="1"/>
      <w:numFmt w:val="japaneseCounting"/>
      <w:lvlText w:val="（%1）"/>
      <w:lvlJc w:val="left"/>
      <w:pPr>
        <w:ind w:left="1570" w:hanging="9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467002"/>
    <w:multiLevelType w:val="hybridMultilevel"/>
    <w:tmpl w:val="85544C1E"/>
    <w:lvl w:ilvl="0" w:tplc="1952E7D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62E3E6F"/>
    <w:multiLevelType w:val="hybridMultilevel"/>
    <w:tmpl w:val="34B453D2"/>
    <w:lvl w:ilvl="0" w:tplc="E500D926">
      <w:start w:val="1"/>
      <w:numFmt w:val="japaneseCounting"/>
      <w:lvlText w:val="（%1）"/>
      <w:lvlJc w:val="left"/>
      <w:pPr>
        <w:ind w:left="1380" w:hanging="81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6CF82F7B"/>
    <w:multiLevelType w:val="hybridMultilevel"/>
    <w:tmpl w:val="DF1CC2EA"/>
    <w:lvl w:ilvl="0" w:tplc="02B0981C">
      <w:start w:val="1"/>
      <w:numFmt w:val="japaneseCounting"/>
      <w:lvlText w:val="（%1）"/>
      <w:lvlJc w:val="left"/>
      <w:pPr>
        <w:ind w:left="1725" w:hanging="1080"/>
      </w:pPr>
      <w:rPr>
        <w:rFonts w:hAnsi="Calibri" w:cs="Times New Roman"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7FB4681D"/>
    <w:multiLevelType w:val="hybridMultilevel"/>
    <w:tmpl w:val="EFA2C5EC"/>
    <w:lvl w:ilvl="0" w:tplc="12BCF8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eno Xiu">
    <w15:presenceInfo w15:providerId="None" w15:userId="Kazeno Xiu"/>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2F"/>
    <w:rsid w:val="00000C48"/>
    <w:rsid w:val="0001061C"/>
    <w:rsid w:val="00011D63"/>
    <w:rsid w:val="00012D11"/>
    <w:rsid w:val="000269D5"/>
    <w:rsid w:val="00034E25"/>
    <w:rsid w:val="00036CBD"/>
    <w:rsid w:val="00063D53"/>
    <w:rsid w:val="000C28A8"/>
    <w:rsid w:val="000C42AB"/>
    <w:rsid w:val="000D10FE"/>
    <w:rsid w:val="000D5772"/>
    <w:rsid w:val="000F1210"/>
    <w:rsid w:val="00103B06"/>
    <w:rsid w:val="001136D9"/>
    <w:rsid w:val="00117C99"/>
    <w:rsid w:val="001277BA"/>
    <w:rsid w:val="00132DD2"/>
    <w:rsid w:val="00132FCD"/>
    <w:rsid w:val="001517A7"/>
    <w:rsid w:val="0015574E"/>
    <w:rsid w:val="00156033"/>
    <w:rsid w:val="001603DA"/>
    <w:rsid w:val="0016495F"/>
    <w:rsid w:val="00166CC3"/>
    <w:rsid w:val="00175782"/>
    <w:rsid w:val="0018262D"/>
    <w:rsid w:val="0019015A"/>
    <w:rsid w:val="001A47F8"/>
    <w:rsid w:val="001C10F1"/>
    <w:rsid w:val="001D50BC"/>
    <w:rsid w:val="001E4F8B"/>
    <w:rsid w:val="001F252F"/>
    <w:rsid w:val="001F301A"/>
    <w:rsid w:val="002106DA"/>
    <w:rsid w:val="00243F46"/>
    <w:rsid w:val="00257AC3"/>
    <w:rsid w:val="002716F4"/>
    <w:rsid w:val="002741E2"/>
    <w:rsid w:val="002765F2"/>
    <w:rsid w:val="002920BA"/>
    <w:rsid w:val="002A66A9"/>
    <w:rsid w:val="002C6E5B"/>
    <w:rsid w:val="002E7AC4"/>
    <w:rsid w:val="002F3637"/>
    <w:rsid w:val="002F4D49"/>
    <w:rsid w:val="00305BD5"/>
    <w:rsid w:val="00325E55"/>
    <w:rsid w:val="003263AF"/>
    <w:rsid w:val="00334A2B"/>
    <w:rsid w:val="00335229"/>
    <w:rsid w:val="00355061"/>
    <w:rsid w:val="00387CC8"/>
    <w:rsid w:val="003A30A3"/>
    <w:rsid w:val="003A39AA"/>
    <w:rsid w:val="003D0374"/>
    <w:rsid w:val="003D03EC"/>
    <w:rsid w:val="003D1965"/>
    <w:rsid w:val="003F30AF"/>
    <w:rsid w:val="0042030F"/>
    <w:rsid w:val="00446934"/>
    <w:rsid w:val="004614CD"/>
    <w:rsid w:val="00483661"/>
    <w:rsid w:val="004C3BDD"/>
    <w:rsid w:val="004C7B73"/>
    <w:rsid w:val="004E496F"/>
    <w:rsid w:val="004F683B"/>
    <w:rsid w:val="00512434"/>
    <w:rsid w:val="0055594F"/>
    <w:rsid w:val="005719DD"/>
    <w:rsid w:val="00586CC0"/>
    <w:rsid w:val="00596F5D"/>
    <w:rsid w:val="005A1F2B"/>
    <w:rsid w:val="005B2E86"/>
    <w:rsid w:val="005E3E8B"/>
    <w:rsid w:val="005F4617"/>
    <w:rsid w:val="005F4D10"/>
    <w:rsid w:val="005F653C"/>
    <w:rsid w:val="00604DE7"/>
    <w:rsid w:val="006113EE"/>
    <w:rsid w:val="00630184"/>
    <w:rsid w:val="00654925"/>
    <w:rsid w:val="0068581D"/>
    <w:rsid w:val="00695801"/>
    <w:rsid w:val="006B3319"/>
    <w:rsid w:val="006D54B5"/>
    <w:rsid w:val="006D7D11"/>
    <w:rsid w:val="006E1856"/>
    <w:rsid w:val="006E1B3E"/>
    <w:rsid w:val="006E3891"/>
    <w:rsid w:val="0073230A"/>
    <w:rsid w:val="00770155"/>
    <w:rsid w:val="00797E16"/>
    <w:rsid w:val="007B72E7"/>
    <w:rsid w:val="007E79B1"/>
    <w:rsid w:val="007F445B"/>
    <w:rsid w:val="008122CC"/>
    <w:rsid w:val="0081545A"/>
    <w:rsid w:val="0081565D"/>
    <w:rsid w:val="00825A76"/>
    <w:rsid w:val="00833778"/>
    <w:rsid w:val="008362F4"/>
    <w:rsid w:val="008818F0"/>
    <w:rsid w:val="00891A01"/>
    <w:rsid w:val="0089597D"/>
    <w:rsid w:val="008A3F6B"/>
    <w:rsid w:val="008A4FB9"/>
    <w:rsid w:val="008B5AE3"/>
    <w:rsid w:val="008C1B7B"/>
    <w:rsid w:val="008C5E52"/>
    <w:rsid w:val="008D21DF"/>
    <w:rsid w:val="008D5DC6"/>
    <w:rsid w:val="008E6967"/>
    <w:rsid w:val="008F7F94"/>
    <w:rsid w:val="00911DCF"/>
    <w:rsid w:val="00912FF7"/>
    <w:rsid w:val="009244F3"/>
    <w:rsid w:val="0093253D"/>
    <w:rsid w:val="009356BA"/>
    <w:rsid w:val="0095162A"/>
    <w:rsid w:val="009530A7"/>
    <w:rsid w:val="0096757E"/>
    <w:rsid w:val="009A027C"/>
    <w:rsid w:val="009A40AA"/>
    <w:rsid w:val="009E057A"/>
    <w:rsid w:val="009E625E"/>
    <w:rsid w:val="009E6905"/>
    <w:rsid w:val="009F1DD1"/>
    <w:rsid w:val="009F2DFB"/>
    <w:rsid w:val="00A073D9"/>
    <w:rsid w:val="00A17854"/>
    <w:rsid w:val="00A33931"/>
    <w:rsid w:val="00A42A9A"/>
    <w:rsid w:val="00A44156"/>
    <w:rsid w:val="00A47F77"/>
    <w:rsid w:val="00A56480"/>
    <w:rsid w:val="00A575AC"/>
    <w:rsid w:val="00A729B2"/>
    <w:rsid w:val="00AA4038"/>
    <w:rsid w:val="00AA4B5C"/>
    <w:rsid w:val="00AD1EEE"/>
    <w:rsid w:val="00AE7CB0"/>
    <w:rsid w:val="00B019B2"/>
    <w:rsid w:val="00B14760"/>
    <w:rsid w:val="00B17C84"/>
    <w:rsid w:val="00B25BD9"/>
    <w:rsid w:val="00B32C3B"/>
    <w:rsid w:val="00B548C9"/>
    <w:rsid w:val="00BD727E"/>
    <w:rsid w:val="00BE2614"/>
    <w:rsid w:val="00BE29F5"/>
    <w:rsid w:val="00BE62DE"/>
    <w:rsid w:val="00BF07DC"/>
    <w:rsid w:val="00BF0A4A"/>
    <w:rsid w:val="00C21338"/>
    <w:rsid w:val="00C25F53"/>
    <w:rsid w:val="00C66E76"/>
    <w:rsid w:val="00C76DC0"/>
    <w:rsid w:val="00C923F4"/>
    <w:rsid w:val="00C935D1"/>
    <w:rsid w:val="00CA0113"/>
    <w:rsid w:val="00CA525C"/>
    <w:rsid w:val="00CA7C71"/>
    <w:rsid w:val="00CC5D25"/>
    <w:rsid w:val="00CC5DE6"/>
    <w:rsid w:val="00CC79FB"/>
    <w:rsid w:val="00CF3EAB"/>
    <w:rsid w:val="00D055C0"/>
    <w:rsid w:val="00D131DA"/>
    <w:rsid w:val="00D138EE"/>
    <w:rsid w:val="00D30C05"/>
    <w:rsid w:val="00D35F35"/>
    <w:rsid w:val="00D43EDF"/>
    <w:rsid w:val="00D52AE2"/>
    <w:rsid w:val="00D7663C"/>
    <w:rsid w:val="00D81800"/>
    <w:rsid w:val="00D81CD3"/>
    <w:rsid w:val="00D84930"/>
    <w:rsid w:val="00DA3642"/>
    <w:rsid w:val="00DA7209"/>
    <w:rsid w:val="00DD0B12"/>
    <w:rsid w:val="00DF4508"/>
    <w:rsid w:val="00DF5BF6"/>
    <w:rsid w:val="00DF606B"/>
    <w:rsid w:val="00E04DC9"/>
    <w:rsid w:val="00E11476"/>
    <w:rsid w:val="00E1301C"/>
    <w:rsid w:val="00E338D9"/>
    <w:rsid w:val="00E33C25"/>
    <w:rsid w:val="00E34F61"/>
    <w:rsid w:val="00E43130"/>
    <w:rsid w:val="00E5361A"/>
    <w:rsid w:val="00E60D9B"/>
    <w:rsid w:val="00E61F53"/>
    <w:rsid w:val="00E8619F"/>
    <w:rsid w:val="00E9078F"/>
    <w:rsid w:val="00E92A1D"/>
    <w:rsid w:val="00E945A5"/>
    <w:rsid w:val="00EA4ABA"/>
    <w:rsid w:val="00EC17CF"/>
    <w:rsid w:val="00EC2871"/>
    <w:rsid w:val="00EE5486"/>
    <w:rsid w:val="00EF6889"/>
    <w:rsid w:val="00F069A0"/>
    <w:rsid w:val="00F104EA"/>
    <w:rsid w:val="00F46029"/>
    <w:rsid w:val="00F46E8D"/>
    <w:rsid w:val="00F6081A"/>
    <w:rsid w:val="00F62B7E"/>
    <w:rsid w:val="00FA60D2"/>
    <w:rsid w:val="00FB1177"/>
    <w:rsid w:val="00FB17B0"/>
    <w:rsid w:val="00FC4A58"/>
    <w:rsid w:val="00FC4AF7"/>
    <w:rsid w:val="00FC607E"/>
    <w:rsid w:val="00FE5709"/>
    <w:rsid w:val="00FE72DA"/>
    <w:rsid w:val="1B505F76"/>
    <w:rsid w:val="6EE8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81E8"/>
  <w15:docId w15:val="{63727B7F-D64B-4304-ADA0-4D628761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F5"/>
    <w:pPr>
      <w:widowControl w:val="0"/>
      <w:ind w:firstLineChars="200" w:firstLine="200"/>
      <w:jc w:val="both"/>
    </w:pPr>
    <w:rPr>
      <w:rFonts w:ascii="仿宋_GB2312" w:eastAsia="仿宋_GB2312" w:hAnsi="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420"/>
    </w:pPr>
  </w:style>
  <w:style w:type="character" w:customStyle="1" w:styleId="Char">
    <w:name w:val="批注框文本 Char"/>
    <w:basedOn w:val="a0"/>
    <w:link w:val="a3"/>
    <w:uiPriority w:val="99"/>
    <w:semiHidden/>
    <w:rPr>
      <w:kern w:val="2"/>
      <w:sz w:val="18"/>
      <w:szCs w:val="18"/>
    </w:rPr>
  </w:style>
  <w:style w:type="paragraph" w:styleId="a7">
    <w:name w:val="Normal (Web)"/>
    <w:basedOn w:val="a"/>
    <w:uiPriority w:val="99"/>
    <w:unhideWhenUsed/>
    <w:qFormat/>
    <w:rsid w:val="0081565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F6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4E496F"/>
    <w:rPr>
      <w:sz w:val="21"/>
      <w:szCs w:val="21"/>
    </w:rPr>
  </w:style>
  <w:style w:type="paragraph" w:styleId="aa">
    <w:name w:val="annotation text"/>
    <w:basedOn w:val="a"/>
    <w:link w:val="Char2"/>
    <w:uiPriority w:val="99"/>
    <w:semiHidden/>
    <w:unhideWhenUsed/>
    <w:rsid w:val="004E496F"/>
    <w:pPr>
      <w:jc w:val="left"/>
    </w:pPr>
  </w:style>
  <w:style w:type="character" w:customStyle="1" w:styleId="Char2">
    <w:name w:val="批注文字 Char"/>
    <w:basedOn w:val="a0"/>
    <w:link w:val="aa"/>
    <w:uiPriority w:val="99"/>
    <w:semiHidden/>
    <w:rsid w:val="004E496F"/>
    <w:rPr>
      <w:rFonts w:ascii="仿宋_GB2312" w:eastAsia="仿宋_GB2312" w:hAnsi="仿宋_GB2312"/>
      <w:kern w:val="2"/>
      <w:sz w:val="32"/>
      <w:szCs w:val="22"/>
    </w:rPr>
  </w:style>
  <w:style w:type="paragraph" w:styleId="ab">
    <w:name w:val="annotation subject"/>
    <w:basedOn w:val="aa"/>
    <w:next w:val="aa"/>
    <w:link w:val="Char3"/>
    <w:uiPriority w:val="99"/>
    <w:semiHidden/>
    <w:unhideWhenUsed/>
    <w:rsid w:val="004E496F"/>
    <w:rPr>
      <w:b/>
      <w:bCs/>
    </w:rPr>
  </w:style>
  <w:style w:type="character" w:customStyle="1" w:styleId="Char3">
    <w:name w:val="批注主题 Char"/>
    <w:basedOn w:val="Char2"/>
    <w:link w:val="ab"/>
    <w:uiPriority w:val="99"/>
    <w:semiHidden/>
    <w:rsid w:val="004E496F"/>
    <w:rPr>
      <w:rFonts w:ascii="仿宋_GB2312" w:eastAsia="仿宋_GB2312" w:hAnsi="仿宋_GB2312"/>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2766">
      <w:bodyDiv w:val="1"/>
      <w:marLeft w:val="0"/>
      <w:marRight w:val="0"/>
      <w:marTop w:val="0"/>
      <w:marBottom w:val="0"/>
      <w:divBdr>
        <w:top w:val="none" w:sz="0" w:space="0" w:color="auto"/>
        <w:left w:val="none" w:sz="0" w:space="0" w:color="auto"/>
        <w:bottom w:val="none" w:sz="0" w:space="0" w:color="auto"/>
        <w:right w:val="none" w:sz="0" w:space="0" w:color="auto"/>
      </w:divBdr>
    </w:div>
    <w:div w:id="445124513">
      <w:bodyDiv w:val="1"/>
      <w:marLeft w:val="0"/>
      <w:marRight w:val="0"/>
      <w:marTop w:val="0"/>
      <w:marBottom w:val="0"/>
      <w:divBdr>
        <w:top w:val="none" w:sz="0" w:space="0" w:color="auto"/>
        <w:left w:val="none" w:sz="0" w:space="0" w:color="auto"/>
        <w:bottom w:val="none" w:sz="0" w:space="0" w:color="auto"/>
        <w:right w:val="none" w:sz="0" w:space="0" w:color="auto"/>
      </w:divBdr>
    </w:div>
    <w:div w:id="464198874">
      <w:bodyDiv w:val="1"/>
      <w:marLeft w:val="0"/>
      <w:marRight w:val="0"/>
      <w:marTop w:val="0"/>
      <w:marBottom w:val="0"/>
      <w:divBdr>
        <w:top w:val="none" w:sz="0" w:space="0" w:color="auto"/>
        <w:left w:val="none" w:sz="0" w:space="0" w:color="auto"/>
        <w:bottom w:val="none" w:sz="0" w:space="0" w:color="auto"/>
        <w:right w:val="none" w:sz="0" w:space="0" w:color="auto"/>
      </w:divBdr>
    </w:div>
    <w:div w:id="1266307672">
      <w:bodyDiv w:val="1"/>
      <w:marLeft w:val="0"/>
      <w:marRight w:val="0"/>
      <w:marTop w:val="0"/>
      <w:marBottom w:val="0"/>
      <w:divBdr>
        <w:top w:val="none" w:sz="0" w:space="0" w:color="auto"/>
        <w:left w:val="none" w:sz="0" w:space="0" w:color="auto"/>
        <w:bottom w:val="none" w:sz="0" w:space="0" w:color="auto"/>
        <w:right w:val="none" w:sz="0" w:space="0" w:color="auto"/>
      </w:divBdr>
      <w:divsChild>
        <w:div w:id="28723434">
          <w:marLeft w:val="446"/>
          <w:marRight w:val="0"/>
          <w:marTop w:val="0"/>
          <w:marBottom w:val="0"/>
          <w:divBdr>
            <w:top w:val="none" w:sz="0" w:space="0" w:color="auto"/>
            <w:left w:val="none" w:sz="0" w:space="0" w:color="auto"/>
            <w:bottom w:val="none" w:sz="0" w:space="0" w:color="auto"/>
            <w:right w:val="none" w:sz="0" w:space="0" w:color="auto"/>
          </w:divBdr>
        </w:div>
      </w:divsChild>
    </w:div>
    <w:div w:id="1405175725">
      <w:bodyDiv w:val="1"/>
      <w:marLeft w:val="0"/>
      <w:marRight w:val="0"/>
      <w:marTop w:val="0"/>
      <w:marBottom w:val="0"/>
      <w:divBdr>
        <w:top w:val="none" w:sz="0" w:space="0" w:color="auto"/>
        <w:left w:val="none" w:sz="0" w:space="0" w:color="auto"/>
        <w:bottom w:val="none" w:sz="0" w:space="0" w:color="auto"/>
        <w:right w:val="none" w:sz="0" w:space="0" w:color="auto"/>
      </w:divBdr>
      <w:divsChild>
        <w:div w:id="1616596739">
          <w:marLeft w:val="446"/>
          <w:marRight w:val="0"/>
          <w:marTop w:val="0"/>
          <w:marBottom w:val="0"/>
          <w:divBdr>
            <w:top w:val="none" w:sz="0" w:space="0" w:color="auto"/>
            <w:left w:val="none" w:sz="0" w:space="0" w:color="auto"/>
            <w:bottom w:val="none" w:sz="0" w:space="0" w:color="auto"/>
            <w:right w:val="none" w:sz="0" w:space="0" w:color="auto"/>
          </w:divBdr>
        </w:div>
      </w:divsChild>
    </w:div>
    <w:div w:id="1566263600">
      <w:bodyDiv w:val="1"/>
      <w:marLeft w:val="0"/>
      <w:marRight w:val="0"/>
      <w:marTop w:val="0"/>
      <w:marBottom w:val="0"/>
      <w:divBdr>
        <w:top w:val="none" w:sz="0" w:space="0" w:color="auto"/>
        <w:left w:val="none" w:sz="0" w:space="0" w:color="auto"/>
        <w:bottom w:val="none" w:sz="0" w:space="0" w:color="auto"/>
        <w:right w:val="none" w:sz="0" w:space="0" w:color="auto"/>
      </w:divBdr>
    </w:div>
    <w:div w:id="1725133418">
      <w:bodyDiv w:val="1"/>
      <w:marLeft w:val="0"/>
      <w:marRight w:val="0"/>
      <w:marTop w:val="0"/>
      <w:marBottom w:val="0"/>
      <w:divBdr>
        <w:top w:val="none" w:sz="0" w:space="0" w:color="auto"/>
        <w:left w:val="none" w:sz="0" w:space="0" w:color="auto"/>
        <w:bottom w:val="none" w:sz="0" w:space="0" w:color="auto"/>
        <w:right w:val="none" w:sz="0" w:space="0" w:color="auto"/>
      </w:divBdr>
    </w:div>
    <w:div w:id="206493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8</cp:revision>
  <cp:lastPrinted>2019-06-12T09:01:00Z</cp:lastPrinted>
  <dcterms:created xsi:type="dcterms:W3CDTF">2019-06-13T05:23:00Z</dcterms:created>
  <dcterms:modified xsi:type="dcterms:W3CDTF">2019-06-26T13:27:00Z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