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F27C5" w14:textId="77777777" w:rsidR="00BA1191" w:rsidRPr="00446934" w:rsidRDefault="00BA1191" w:rsidP="00A84EF6">
      <w:pPr>
        <w:spacing w:after="0"/>
        <w:jc w:val="center"/>
        <w:rPr>
          <w:rFonts w:ascii="Times New Roman" w:eastAsia="黑体" w:hAnsi="Times New Roman" w:cs="Times New Roman"/>
          <w:b/>
          <w:kern w:val="44"/>
          <w:sz w:val="36"/>
        </w:rPr>
      </w:pPr>
      <w:r w:rsidRPr="00446934">
        <w:rPr>
          <w:rFonts w:ascii="Times New Roman" w:eastAsia="黑体" w:hAnsi="Times New Roman" w:cs="Times New Roman" w:hint="eastAsia"/>
          <w:b/>
          <w:kern w:val="44"/>
          <w:sz w:val="36"/>
        </w:rPr>
        <w:t>深圳市棚户区</w:t>
      </w:r>
      <w:r w:rsidRPr="00446934">
        <w:rPr>
          <w:rFonts w:ascii="Times New Roman" w:eastAsia="黑体" w:hAnsi="Times New Roman" w:cs="Times New Roman"/>
          <w:b/>
          <w:kern w:val="44"/>
          <w:sz w:val="36"/>
        </w:rPr>
        <w:t>改造</w:t>
      </w:r>
      <w:r w:rsidRPr="00446934">
        <w:rPr>
          <w:rFonts w:ascii="Times New Roman" w:eastAsia="黑体" w:hAnsi="Times New Roman" w:cs="Times New Roman" w:hint="eastAsia"/>
          <w:b/>
          <w:kern w:val="44"/>
          <w:sz w:val="36"/>
        </w:rPr>
        <w:t>专项规划容积率核算规则</w:t>
      </w:r>
    </w:p>
    <w:p w14:paraId="01BEADA3" w14:textId="22F85D73" w:rsidR="00BA1191" w:rsidRDefault="00BA1191" w:rsidP="00A84EF6">
      <w:pPr>
        <w:spacing w:after="0"/>
        <w:jc w:val="center"/>
        <w:rPr>
          <w:rFonts w:ascii="Times New Roman" w:eastAsia="黑体" w:hAnsi="Times New Roman" w:cs="Times New Roman"/>
          <w:b/>
          <w:kern w:val="44"/>
          <w:sz w:val="36"/>
        </w:rPr>
      </w:pPr>
      <w:r w:rsidRPr="00446934">
        <w:rPr>
          <w:rFonts w:ascii="Times New Roman" w:eastAsia="黑体" w:hAnsi="Times New Roman" w:cs="Times New Roman" w:hint="eastAsia"/>
          <w:b/>
          <w:kern w:val="44"/>
          <w:sz w:val="36"/>
        </w:rPr>
        <w:t>（</w:t>
      </w:r>
      <w:r>
        <w:rPr>
          <w:rFonts w:ascii="Times New Roman" w:eastAsia="黑体" w:hAnsi="Times New Roman" w:cs="Times New Roman" w:hint="eastAsia"/>
          <w:b/>
          <w:kern w:val="44"/>
          <w:sz w:val="36"/>
        </w:rPr>
        <w:t>征求意见稿</w:t>
      </w:r>
      <w:r w:rsidRPr="00446934">
        <w:rPr>
          <w:rFonts w:ascii="Times New Roman" w:eastAsia="黑体" w:hAnsi="Times New Roman" w:cs="Times New Roman" w:hint="eastAsia"/>
          <w:b/>
          <w:kern w:val="44"/>
          <w:sz w:val="36"/>
        </w:rPr>
        <w:t>）</w:t>
      </w:r>
      <w:r>
        <w:rPr>
          <w:rFonts w:ascii="Times New Roman" w:eastAsia="黑体" w:hAnsi="Times New Roman" w:cs="Times New Roman" w:hint="eastAsia"/>
          <w:b/>
          <w:kern w:val="44"/>
          <w:sz w:val="36"/>
        </w:rPr>
        <w:t>起草</w:t>
      </w:r>
      <w:r w:rsidRPr="00BA1191">
        <w:rPr>
          <w:rFonts w:ascii="Times New Roman" w:eastAsia="黑体" w:hAnsi="Times New Roman" w:cs="Times New Roman" w:hint="eastAsia"/>
          <w:b/>
          <w:kern w:val="44"/>
          <w:sz w:val="36"/>
        </w:rPr>
        <w:t>说明</w:t>
      </w:r>
    </w:p>
    <w:p w14:paraId="7CFD72FD" w14:textId="77777777" w:rsidR="00B05E12" w:rsidRPr="00BA1191" w:rsidRDefault="00B05E12" w:rsidP="00A84EF6">
      <w:pPr>
        <w:spacing w:after="0"/>
        <w:jc w:val="center"/>
        <w:rPr>
          <w:rFonts w:ascii="Times New Roman" w:eastAsia="黑体" w:hAnsi="Times New Roman" w:cs="Times New Roman"/>
          <w:b/>
          <w:kern w:val="44"/>
          <w:sz w:val="36"/>
        </w:rPr>
      </w:pPr>
    </w:p>
    <w:p w14:paraId="76381968" w14:textId="6BAD4110" w:rsidR="00520C64" w:rsidRPr="00A84EF6" w:rsidRDefault="00B05E12" w:rsidP="00A84EF6">
      <w:pPr>
        <w:pStyle w:val="a5"/>
        <w:spacing w:before="0" w:beforeAutospacing="0" w:after="0" w:afterAutospacing="0" w:line="324" w:lineRule="auto"/>
        <w:ind w:firstLineChars="200" w:firstLine="640"/>
        <w:jc w:val="both"/>
        <w:rPr>
          <w:rFonts w:hAnsiTheme="minorEastAsia" w:cs="Arial"/>
          <w:szCs w:val="30"/>
        </w:rPr>
      </w:pPr>
      <w:r w:rsidRPr="00A84EF6">
        <w:rPr>
          <w:rFonts w:ascii="仿宋_GB2312" w:eastAsia="仿宋_GB2312" w:hAnsiTheme="minorEastAsia" w:cs="Arial" w:hint="eastAsia"/>
          <w:sz w:val="32"/>
          <w:szCs w:val="30"/>
        </w:rPr>
        <w:t>为</w:t>
      </w:r>
      <w:r w:rsidR="00520C64" w:rsidRPr="00A84EF6">
        <w:rPr>
          <w:rFonts w:ascii="仿宋_GB2312" w:eastAsia="仿宋_GB2312" w:hAnsiTheme="minorEastAsia" w:cs="Arial" w:hint="eastAsia"/>
          <w:sz w:val="32"/>
          <w:szCs w:val="30"/>
        </w:rPr>
        <w:t>科学合理确定棚</w:t>
      </w:r>
      <w:proofErr w:type="gramStart"/>
      <w:r w:rsidR="00520C64" w:rsidRPr="00A84EF6">
        <w:rPr>
          <w:rFonts w:ascii="仿宋_GB2312" w:eastAsia="仿宋_GB2312" w:hAnsiTheme="minorEastAsia" w:cs="Arial" w:hint="eastAsia"/>
          <w:sz w:val="32"/>
          <w:szCs w:val="30"/>
        </w:rPr>
        <w:t>改功能</w:t>
      </w:r>
      <w:proofErr w:type="gramEnd"/>
      <w:r w:rsidR="00520C64" w:rsidRPr="00A84EF6">
        <w:rPr>
          <w:rFonts w:ascii="仿宋_GB2312" w:eastAsia="仿宋_GB2312" w:hAnsiTheme="minorEastAsia" w:cs="Arial" w:hint="eastAsia"/>
          <w:sz w:val="32"/>
          <w:szCs w:val="30"/>
        </w:rPr>
        <w:t>和容积率测算，指导规划审查，规范棚改工作，我局组织起草了《深圳市棚户区改造专项规划容积率核算规则（征求意见稿）》（以下简称《核算规则》），现将起草情况说明如下：</w:t>
      </w:r>
    </w:p>
    <w:p w14:paraId="4907F501" w14:textId="23FE84C4" w:rsidR="00BA1191" w:rsidRPr="00A84EF6" w:rsidRDefault="00BA1191" w:rsidP="00A84EF6">
      <w:pPr>
        <w:pStyle w:val="a5"/>
        <w:widowControl w:val="0"/>
        <w:spacing w:before="0" w:beforeAutospacing="0" w:after="0" w:afterAutospacing="0" w:line="324" w:lineRule="auto"/>
        <w:ind w:firstLineChars="200" w:firstLine="640"/>
        <w:jc w:val="both"/>
        <w:outlineLvl w:val="0"/>
        <w:rPr>
          <w:rFonts w:ascii="黑体" w:eastAsia="黑体" w:hAnsi="黑体" w:cs="Arial"/>
          <w:szCs w:val="30"/>
        </w:rPr>
      </w:pPr>
      <w:r w:rsidRPr="00A84EF6">
        <w:rPr>
          <w:rFonts w:ascii="黑体" w:eastAsia="黑体" w:hAnsi="黑体" w:cs="Arial" w:hint="eastAsia"/>
          <w:sz w:val="32"/>
          <w:szCs w:val="30"/>
        </w:rPr>
        <w:t>一、起草背景和必要性</w:t>
      </w:r>
    </w:p>
    <w:p w14:paraId="18AFDCD3" w14:textId="394F76B4" w:rsidR="00BF0273" w:rsidRPr="00A84EF6" w:rsidRDefault="00BF0273" w:rsidP="00A84EF6">
      <w:pPr>
        <w:pStyle w:val="a5"/>
        <w:widowControl w:val="0"/>
        <w:spacing w:before="0" w:beforeAutospacing="0" w:after="0" w:afterAutospacing="0" w:line="324" w:lineRule="auto"/>
        <w:ind w:firstLineChars="200" w:firstLine="640"/>
        <w:jc w:val="both"/>
        <w:rPr>
          <w:rFonts w:hAnsiTheme="minorEastAsia" w:cs="Arial"/>
          <w:szCs w:val="30"/>
        </w:rPr>
      </w:pPr>
      <w:r w:rsidRPr="00A84EF6">
        <w:rPr>
          <w:rFonts w:ascii="仿宋_GB2312" w:eastAsia="仿宋_GB2312" w:hAnsiTheme="minorEastAsia" w:cs="Arial" w:hint="eastAsia"/>
          <w:sz w:val="32"/>
          <w:szCs w:val="30"/>
        </w:rPr>
        <w:t>党的十九大报告指出：</w:t>
      </w:r>
      <w:r w:rsidR="00B05E12" w:rsidRPr="00A84EF6">
        <w:rPr>
          <w:rFonts w:ascii="仿宋_GB2312" w:eastAsia="仿宋_GB2312" w:hAnsiTheme="minorEastAsia" w:cs="Arial" w:hint="eastAsia"/>
          <w:sz w:val="32"/>
          <w:szCs w:val="30"/>
        </w:rPr>
        <w:t>“</w:t>
      </w:r>
      <w:r w:rsidRPr="00A84EF6">
        <w:rPr>
          <w:rFonts w:ascii="仿宋_GB2312" w:eastAsia="仿宋_GB2312" w:hAnsiTheme="minorEastAsia" w:cs="Arial" w:hint="eastAsia"/>
          <w:sz w:val="32"/>
          <w:szCs w:val="30"/>
        </w:rPr>
        <w:t>提高保障和改善民生水平，让改革发展成果更多更公平惠及人民</w:t>
      </w:r>
      <w:r w:rsidR="00B05E12" w:rsidRPr="00A84EF6">
        <w:rPr>
          <w:rFonts w:ascii="仿宋_GB2312" w:eastAsia="仿宋_GB2312" w:hAnsiTheme="minorEastAsia" w:cs="Arial" w:hint="eastAsia"/>
          <w:sz w:val="32"/>
          <w:szCs w:val="30"/>
        </w:rPr>
        <w:t>”</w:t>
      </w:r>
      <w:r w:rsidRPr="00A84EF6">
        <w:rPr>
          <w:rFonts w:ascii="仿宋_GB2312" w:eastAsia="仿宋_GB2312" w:hAnsiTheme="minorEastAsia" w:cs="Arial" w:hint="eastAsia"/>
          <w:sz w:val="32"/>
          <w:szCs w:val="30"/>
        </w:rPr>
        <w:t>。习近平总书记</w:t>
      </w:r>
      <w:r w:rsidR="00746068" w:rsidRPr="00A84EF6">
        <w:rPr>
          <w:rFonts w:ascii="仿宋_GB2312" w:eastAsia="仿宋_GB2312" w:hAnsiTheme="minorEastAsia" w:cs="Arial" w:hint="eastAsia"/>
          <w:sz w:val="32"/>
          <w:szCs w:val="30"/>
        </w:rPr>
        <w:t>指示</w:t>
      </w:r>
      <w:r w:rsidRPr="00A84EF6">
        <w:rPr>
          <w:rFonts w:ascii="仿宋_GB2312" w:eastAsia="仿宋_GB2312" w:hAnsiTheme="minorEastAsia" w:cs="Arial" w:hint="eastAsia"/>
          <w:sz w:val="32"/>
          <w:szCs w:val="30"/>
        </w:rPr>
        <w:t>应加强社会保障体系，加快多主体供给、多渠道保障、租购并举的住房制度，让全体人民住有所居。为了遵循党中央的重要指示，同时更加高效地推进棚改工作，</w:t>
      </w:r>
      <w:proofErr w:type="gramStart"/>
      <w:r w:rsidRPr="00A84EF6">
        <w:rPr>
          <w:rFonts w:ascii="仿宋_GB2312" w:eastAsia="仿宋_GB2312" w:hAnsiTheme="minorEastAsia" w:cs="Arial" w:hint="eastAsia"/>
          <w:sz w:val="32"/>
          <w:szCs w:val="30"/>
        </w:rPr>
        <w:t>国家住</w:t>
      </w:r>
      <w:proofErr w:type="gramEnd"/>
      <w:r w:rsidRPr="00A84EF6">
        <w:rPr>
          <w:rFonts w:ascii="仿宋_GB2312" w:eastAsia="仿宋_GB2312" w:hAnsiTheme="minorEastAsia" w:cs="Arial" w:hint="eastAsia"/>
          <w:sz w:val="32"/>
          <w:szCs w:val="30"/>
        </w:rPr>
        <w:t>建部多次</w:t>
      </w:r>
      <w:r w:rsidR="00746068" w:rsidRPr="00A84EF6">
        <w:rPr>
          <w:rFonts w:ascii="仿宋_GB2312" w:eastAsia="仿宋_GB2312" w:hAnsiTheme="minorEastAsia" w:cs="Arial" w:hint="eastAsia"/>
          <w:sz w:val="32"/>
          <w:szCs w:val="30"/>
        </w:rPr>
        <w:t>强调</w:t>
      </w:r>
      <w:r w:rsidRPr="00A84EF6">
        <w:rPr>
          <w:rFonts w:ascii="仿宋_GB2312" w:eastAsia="仿宋_GB2312" w:hAnsiTheme="minorEastAsia" w:cs="Arial" w:hint="eastAsia"/>
          <w:sz w:val="32"/>
          <w:szCs w:val="30"/>
        </w:rPr>
        <w:t>，未来在加大推进棚改配套基础设施建设力度的同时，依法依规控制棚改成本，严禁违规支出。</w:t>
      </w:r>
    </w:p>
    <w:p w14:paraId="34379F43" w14:textId="388998F4" w:rsidR="00BF0273" w:rsidRPr="00A84EF6" w:rsidRDefault="00BF0273" w:rsidP="00A84EF6">
      <w:pPr>
        <w:pStyle w:val="a5"/>
        <w:widowControl w:val="0"/>
        <w:spacing w:before="0" w:beforeAutospacing="0" w:after="0" w:afterAutospacing="0" w:line="324" w:lineRule="auto"/>
        <w:ind w:firstLineChars="200" w:firstLine="640"/>
        <w:jc w:val="both"/>
        <w:rPr>
          <w:rFonts w:hAnsiTheme="minorEastAsia" w:cs="Arial"/>
          <w:szCs w:val="30"/>
        </w:rPr>
      </w:pPr>
      <w:r w:rsidRPr="00A84EF6">
        <w:rPr>
          <w:rFonts w:ascii="仿宋_GB2312" w:eastAsia="仿宋_GB2312" w:hAnsiTheme="minorEastAsia" w:cs="Arial" w:hint="eastAsia"/>
          <w:sz w:val="32"/>
          <w:szCs w:val="30"/>
        </w:rPr>
        <w:t>我市在充分落实中央重要精神导向的基础上结合深圳特点，</w:t>
      </w:r>
      <w:proofErr w:type="gramStart"/>
      <w:r w:rsidRPr="00A84EF6">
        <w:rPr>
          <w:rFonts w:ascii="仿宋_GB2312" w:eastAsia="仿宋_GB2312" w:hAnsiTheme="minorEastAsia" w:cs="Arial" w:hint="eastAsia"/>
          <w:sz w:val="32"/>
          <w:szCs w:val="30"/>
        </w:rPr>
        <w:t>对棚改</w:t>
      </w:r>
      <w:proofErr w:type="gramEnd"/>
      <w:r w:rsidRPr="00A84EF6">
        <w:rPr>
          <w:rFonts w:ascii="仿宋_GB2312" w:eastAsia="仿宋_GB2312" w:hAnsiTheme="minorEastAsia" w:cs="Arial" w:hint="eastAsia"/>
          <w:sz w:val="32"/>
          <w:szCs w:val="30"/>
        </w:rPr>
        <w:t>政策进行再地化创新性应用</w:t>
      </w:r>
      <w:r w:rsidR="00472C1D" w:rsidRPr="00A84EF6">
        <w:rPr>
          <w:rFonts w:ascii="仿宋_GB2312" w:eastAsia="仿宋_GB2312" w:hAnsiTheme="minorEastAsia" w:cs="Arial" w:hint="eastAsia"/>
          <w:sz w:val="32"/>
          <w:szCs w:val="30"/>
        </w:rPr>
        <w:t>，</w:t>
      </w:r>
      <w:r w:rsidRPr="00A84EF6">
        <w:rPr>
          <w:rFonts w:ascii="仿宋_GB2312" w:eastAsia="仿宋_GB2312" w:hAnsiTheme="minorEastAsia" w:cs="Arial" w:hint="eastAsia"/>
          <w:sz w:val="32"/>
          <w:szCs w:val="30"/>
        </w:rPr>
        <w:t>陆续出台了《深圳市人民政府关于加强棚户区改造工作的实施意见》（深府</w:t>
      </w:r>
      <w:proofErr w:type="gramStart"/>
      <w:r w:rsidRPr="00A84EF6">
        <w:rPr>
          <w:rFonts w:ascii="仿宋_GB2312" w:eastAsia="仿宋_GB2312" w:hAnsiTheme="minorEastAsia" w:cs="Arial" w:hint="eastAsia"/>
          <w:sz w:val="32"/>
          <w:szCs w:val="30"/>
        </w:rPr>
        <w:t>规</w:t>
      </w:r>
      <w:proofErr w:type="gramEnd"/>
      <w:r w:rsidRPr="00A84EF6">
        <w:rPr>
          <w:rFonts w:ascii="仿宋_GB2312" w:eastAsia="仿宋_GB2312" w:hAnsiTheme="minorEastAsia" w:cs="Arial" w:hint="eastAsia"/>
          <w:sz w:val="32"/>
          <w:szCs w:val="30"/>
        </w:rPr>
        <w:t>〔</w:t>
      </w:r>
      <w:r w:rsidRPr="00A84EF6">
        <w:rPr>
          <w:rFonts w:ascii="仿宋_GB2312" w:eastAsia="仿宋_GB2312" w:hAnsiTheme="minorEastAsia" w:cs="Arial"/>
          <w:sz w:val="32"/>
          <w:szCs w:val="30"/>
        </w:rPr>
        <w:t>2018〕8号）、《深圳市棚户区改造项目专项规划编制技术规定（试行）》等政策文件和技术规定，就政策适用范围、搬迁安置补偿和奖励标准、实施主体选择、工作流程等核心问题</w:t>
      </w:r>
      <w:proofErr w:type="gramStart"/>
      <w:r w:rsidRPr="00A84EF6">
        <w:rPr>
          <w:rFonts w:ascii="仿宋_GB2312" w:eastAsia="仿宋_GB2312" w:hAnsiTheme="minorEastAsia" w:cs="Arial" w:hint="eastAsia"/>
          <w:sz w:val="32"/>
          <w:szCs w:val="30"/>
        </w:rPr>
        <w:t>作出</w:t>
      </w:r>
      <w:proofErr w:type="gramEnd"/>
      <w:r w:rsidRPr="00A84EF6">
        <w:rPr>
          <w:rFonts w:ascii="仿宋_GB2312" w:eastAsia="仿宋_GB2312" w:hAnsiTheme="minorEastAsia" w:cs="Arial" w:hint="eastAsia"/>
          <w:sz w:val="32"/>
          <w:szCs w:val="30"/>
        </w:rPr>
        <w:t>了规定，但对项目开发建设可行性影响最大的开发强度（容积率指标）的确定，尚未出台相关政策和技术指引，</w:t>
      </w:r>
      <w:r w:rsidRPr="00A84EF6">
        <w:rPr>
          <w:rFonts w:ascii="仿宋_GB2312" w:eastAsia="仿宋_GB2312" w:hAnsiTheme="minorEastAsia" w:cs="Arial" w:hint="eastAsia"/>
          <w:sz w:val="32"/>
          <w:szCs w:val="30"/>
        </w:rPr>
        <w:lastRenderedPageBreak/>
        <w:t>导致项目实际操作存在科学性</w:t>
      </w:r>
      <w:r w:rsidR="00746068" w:rsidRPr="00A84EF6">
        <w:rPr>
          <w:rFonts w:ascii="仿宋_GB2312" w:eastAsia="仿宋_GB2312" w:hAnsiTheme="minorEastAsia" w:cs="Arial" w:hint="eastAsia"/>
          <w:sz w:val="32"/>
          <w:szCs w:val="30"/>
        </w:rPr>
        <w:t>、公平性</w:t>
      </w:r>
      <w:r w:rsidRPr="00A84EF6">
        <w:rPr>
          <w:rFonts w:ascii="仿宋_GB2312" w:eastAsia="仿宋_GB2312" w:hAnsiTheme="minorEastAsia" w:cs="Arial" w:hint="eastAsia"/>
          <w:sz w:val="32"/>
          <w:szCs w:val="30"/>
        </w:rPr>
        <w:t>不足的问题，</w:t>
      </w:r>
      <w:r w:rsidR="00746068" w:rsidRPr="00A84EF6">
        <w:rPr>
          <w:rFonts w:ascii="仿宋_GB2312" w:eastAsia="仿宋_GB2312" w:hAnsiTheme="minorEastAsia" w:cs="Arial" w:hint="eastAsia"/>
          <w:sz w:val="32"/>
          <w:szCs w:val="30"/>
        </w:rPr>
        <w:t>需要</w:t>
      </w:r>
      <w:r w:rsidRPr="00A84EF6">
        <w:rPr>
          <w:rFonts w:ascii="仿宋_GB2312" w:eastAsia="仿宋_GB2312" w:hAnsiTheme="minorEastAsia" w:cs="Arial" w:hint="eastAsia"/>
          <w:sz w:val="32"/>
          <w:szCs w:val="30"/>
        </w:rPr>
        <w:t>细化补充。</w:t>
      </w:r>
      <w:r w:rsidR="00746068" w:rsidRPr="00A84EF6">
        <w:rPr>
          <w:rFonts w:ascii="仿宋_GB2312" w:eastAsia="仿宋_GB2312" w:hAnsiTheme="minorEastAsia" w:cs="Arial" w:hint="eastAsia"/>
          <w:sz w:val="32"/>
          <w:szCs w:val="30"/>
        </w:rPr>
        <w:t>强区放权以来，各区对出台相关文件解决棚改项目容积率核算问题，科学有序推进棚改项目实施的需求日益增加。</w:t>
      </w:r>
    </w:p>
    <w:p w14:paraId="01E6F7B9" w14:textId="1F5B6507" w:rsidR="00664E77" w:rsidRPr="00A84EF6" w:rsidRDefault="00BF0273" w:rsidP="00A84EF6">
      <w:pPr>
        <w:pStyle w:val="a5"/>
        <w:widowControl w:val="0"/>
        <w:spacing w:before="0" w:beforeAutospacing="0" w:after="0" w:afterAutospacing="0" w:line="324" w:lineRule="auto"/>
        <w:ind w:firstLineChars="200" w:firstLine="640"/>
        <w:jc w:val="both"/>
        <w:rPr>
          <w:rFonts w:ascii="仿宋_GB2312" w:eastAsia="仿宋_GB2312" w:hAnsiTheme="minorEastAsia" w:cs="Arial"/>
          <w:szCs w:val="30"/>
        </w:rPr>
      </w:pPr>
      <w:r w:rsidRPr="00A84EF6">
        <w:rPr>
          <w:rFonts w:ascii="仿宋_GB2312" w:eastAsia="仿宋_GB2312" w:hAnsiTheme="minorEastAsia" w:cs="Arial" w:hint="eastAsia"/>
          <w:sz w:val="32"/>
          <w:szCs w:val="30"/>
        </w:rPr>
        <w:t>同时深圳市</w:t>
      </w:r>
      <w:r w:rsidR="00746068" w:rsidRPr="00A84EF6">
        <w:rPr>
          <w:rFonts w:ascii="仿宋_GB2312" w:eastAsia="仿宋_GB2312" w:hAnsiTheme="minorEastAsia" w:cs="Arial" w:hint="eastAsia"/>
          <w:sz w:val="32"/>
          <w:szCs w:val="30"/>
        </w:rPr>
        <w:t>两个“居住”问题较为突出，一方面老旧住宅区无法继续满足城市规划建设需要和居民的生活需要，亟需改造和完善居住功能，另一方面人才住房和</w:t>
      </w:r>
      <w:bookmarkStart w:id="0" w:name="_GoBack"/>
      <w:r w:rsidR="00746068" w:rsidRPr="00A84EF6">
        <w:rPr>
          <w:rFonts w:ascii="仿宋_GB2312" w:eastAsia="仿宋_GB2312" w:hAnsiTheme="minorEastAsia" w:cs="Arial" w:hint="eastAsia"/>
          <w:sz w:val="32"/>
          <w:szCs w:val="30"/>
        </w:rPr>
        <w:t>保障性住房</w:t>
      </w:r>
      <w:bookmarkEnd w:id="0"/>
      <w:r w:rsidR="00746068" w:rsidRPr="00A84EF6">
        <w:rPr>
          <w:rFonts w:ascii="仿宋_GB2312" w:eastAsia="仿宋_GB2312" w:hAnsiTheme="minorEastAsia" w:cs="Arial" w:hint="eastAsia"/>
          <w:sz w:val="32"/>
          <w:szCs w:val="30"/>
        </w:rPr>
        <w:t>建设筹集困难，尤其目前原关内中心区人才</w:t>
      </w:r>
      <w:proofErr w:type="gramStart"/>
      <w:r w:rsidR="00746068" w:rsidRPr="00A84EF6">
        <w:rPr>
          <w:rFonts w:ascii="仿宋_GB2312" w:eastAsia="仿宋_GB2312" w:hAnsiTheme="minorEastAsia" w:cs="Arial" w:hint="eastAsia"/>
          <w:sz w:val="32"/>
          <w:szCs w:val="30"/>
        </w:rPr>
        <w:t>轮候库缺口</w:t>
      </w:r>
      <w:proofErr w:type="gramEnd"/>
      <w:r w:rsidR="00746068" w:rsidRPr="00A84EF6">
        <w:rPr>
          <w:rFonts w:ascii="仿宋_GB2312" w:eastAsia="仿宋_GB2312" w:hAnsiTheme="minorEastAsia" w:cs="Arial" w:hint="eastAsia"/>
          <w:sz w:val="32"/>
          <w:szCs w:val="30"/>
        </w:rPr>
        <w:t>较大。并且棚户区改造</w:t>
      </w:r>
      <w:r w:rsidR="00664E77" w:rsidRPr="00A84EF6">
        <w:rPr>
          <w:rFonts w:ascii="仿宋_GB2312" w:eastAsia="仿宋_GB2312" w:hAnsiTheme="minorEastAsia" w:cs="Arial" w:hint="eastAsia"/>
          <w:sz w:val="32"/>
          <w:szCs w:val="30"/>
        </w:rPr>
        <w:t>涉及拆迁安置需要投入较大规模资金，改造成本高</w:t>
      </w:r>
      <w:r w:rsidR="00746068" w:rsidRPr="00A84EF6">
        <w:rPr>
          <w:rFonts w:ascii="仿宋_GB2312" w:eastAsia="仿宋_GB2312" w:hAnsiTheme="minorEastAsia" w:cs="Arial" w:hint="eastAsia"/>
          <w:sz w:val="32"/>
          <w:szCs w:val="30"/>
        </w:rPr>
        <w:t>，</w:t>
      </w:r>
      <w:r w:rsidR="00664E77" w:rsidRPr="00A84EF6">
        <w:rPr>
          <w:rFonts w:ascii="仿宋_GB2312" w:eastAsia="仿宋_GB2312" w:hAnsiTheme="minorEastAsia" w:cs="Arial" w:hint="eastAsia"/>
          <w:sz w:val="32"/>
          <w:szCs w:val="30"/>
        </w:rPr>
        <w:t>部分项目人才住房</w:t>
      </w:r>
      <w:del w:id="1" w:author="Dell" w:date="2019-06-26T21:32:00Z">
        <w:r w:rsidR="00664E77" w:rsidRPr="00A84EF6" w:rsidDel="00A84EF6">
          <w:rPr>
            <w:rFonts w:ascii="仿宋_GB2312" w:eastAsia="仿宋_GB2312" w:hAnsiTheme="minorEastAsia" w:cs="Arial" w:hint="eastAsia"/>
            <w:sz w:val="32"/>
            <w:szCs w:val="30"/>
          </w:rPr>
          <w:delText>和保障性住房</w:delText>
        </w:r>
      </w:del>
      <w:proofErr w:type="gramStart"/>
      <w:r w:rsidR="00664E77" w:rsidRPr="00A84EF6">
        <w:rPr>
          <w:rFonts w:ascii="仿宋_GB2312" w:eastAsia="仿宋_GB2312" w:hAnsiTheme="minorEastAsia" w:cs="Arial" w:hint="eastAsia"/>
          <w:sz w:val="32"/>
          <w:szCs w:val="30"/>
        </w:rPr>
        <w:t>得房率低</w:t>
      </w:r>
      <w:proofErr w:type="gramEnd"/>
      <w:r w:rsidR="00746068" w:rsidRPr="00A84EF6">
        <w:rPr>
          <w:rFonts w:ascii="仿宋_GB2312" w:eastAsia="仿宋_GB2312" w:hAnsiTheme="minorEastAsia" w:cs="Arial" w:hint="eastAsia"/>
          <w:sz w:val="32"/>
          <w:szCs w:val="30"/>
        </w:rPr>
        <w:t>。棚户区</w:t>
      </w:r>
      <w:r w:rsidR="00746068" w:rsidRPr="00A84EF6">
        <w:rPr>
          <w:rFonts w:ascii="仿宋_GB2312" w:eastAsia="仿宋_GB2312" w:hAnsiTheme="minorEastAsia" w:cs="Arial"/>
          <w:sz w:val="32"/>
          <w:szCs w:val="30"/>
        </w:rPr>
        <w:t>改造</w:t>
      </w:r>
      <w:r w:rsidR="00746068" w:rsidRPr="00A84EF6">
        <w:rPr>
          <w:rFonts w:ascii="仿宋_GB2312" w:eastAsia="仿宋_GB2312" w:hAnsiTheme="minorEastAsia" w:cs="Arial" w:hint="eastAsia"/>
          <w:sz w:val="32"/>
          <w:szCs w:val="30"/>
        </w:rPr>
        <w:t>是我市</w:t>
      </w:r>
      <w:r w:rsidR="009F385C" w:rsidRPr="00A84EF6">
        <w:rPr>
          <w:rFonts w:ascii="仿宋_GB2312" w:eastAsia="仿宋_GB2312" w:hAnsiTheme="minorEastAsia" w:cs="Arial" w:hint="eastAsia"/>
          <w:sz w:val="32"/>
          <w:szCs w:val="30"/>
        </w:rPr>
        <w:t>改善旧住宅区居住环境、</w:t>
      </w:r>
      <w:r w:rsidR="00E060E7">
        <w:rPr>
          <w:rFonts w:ascii="仿宋_GB2312" w:eastAsia="仿宋_GB2312" w:hAnsiTheme="minorEastAsia" w:cs="Arial" w:hint="eastAsia"/>
          <w:sz w:val="32"/>
          <w:szCs w:val="30"/>
        </w:rPr>
        <w:t>筹集</w:t>
      </w:r>
      <w:r w:rsidR="00746068" w:rsidRPr="00A84EF6">
        <w:rPr>
          <w:rFonts w:ascii="仿宋_GB2312" w:eastAsia="仿宋_GB2312" w:hAnsiTheme="minorEastAsia" w:cs="Arial" w:hint="eastAsia"/>
          <w:sz w:val="32"/>
          <w:szCs w:val="30"/>
        </w:rPr>
        <w:t>人才住房和保障性住房的重要渠道，因此急需完善棚改的相关政策和技术指引，以形成指引棚改强力推进的系统政策储备。其中，容积率测算规则是不可缺少的一环。</w:t>
      </w:r>
    </w:p>
    <w:p w14:paraId="2BD0AE2B" w14:textId="103F7A3D" w:rsidR="00BA1191" w:rsidRPr="00A84EF6" w:rsidRDefault="00E060E7" w:rsidP="00A84EF6">
      <w:pPr>
        <w:pStyle w:val="a5"/>
        <w:widowControl w:val="0"/>
        <w:spacing w:before="0" w:beforeAutospacing="0" w:after="0" w:afterAutospacing="0" w:line="324" w:lineRule="auto"/>
        <w:ind w:firstLineChars="200" w:firstLine="640"/>
        <w:jc w:val="both"/>
        <w:rPr>
          <w:rFonts w:hAnsiTheme="minorEastAsia" w:cs="Arial"/>
          <w:szCs w:val="30"/>
        </w:rPr>
      </w:pPr>
      <w:r w:rsidRPr="006A60E2">
        <w:rPr>
          <w:rFonts w:ascii="仿宋_GB2312" w:eastAsia="仿宋_GB2312" w:hAnsiTheme="minorEastAsia" w:cs="Arial" w:hint="eastAsia"/>
          <w:sz w:val="32"/>
          <w:szCs w:val="30"/>
        </w:rPr>
        <w:t>制定</w:t>
      </w:r>
      <w:r w:rsidR="00BF0273" w:rsidRPr="00A84EF6">
        <w:rPr>
          <w:rFonts w:ascii="仿宋_GB2312" w:eastAsia="仿宋_GB2312" w:hAnsiTheme="minorEastAsia" w:cs="Arial" w:hint="eastAsia"/>
          <w:sz w:val="32"/>
          <w:szCs w:val="30"/>
        </w:rPr>
        <w:t>《核算规则》</w:t>
      </w:r>
      <w:r w:rsidR="00746068" w:rsidRPr="00A84EF6">
        <w:rPr>
          <w:rFonts w:ascii="仿宋_GB2312" w:eastAsia="仿宋_GB2312" w:hAnsiTheme="minorEastAsia" w:cs="Arial" w:hint="eastAsia"/>
          <w:sz w:val="32"/>
          <w:szCs w:val="30"/>
        </w:rPr>
        <w:t>能够通过</w:t>
      </w:r>
      <w:r w:rsidR="0029680B" w:rsidRPr="00A84EF6">
        <w:rPr>
          <w:rFonts w:ascii="仿宋_GB2312" w:eastAsia="仿宋_GB2312" w:hAnsiTheme="minorEastAsia" w:cs="Arial" w:hint="eastAsia"/>
          <w:sz w:val="32"/>
          <w:szCs w:val="30"/>
        </w:rPr>
        <w:t>科学合理确定容积率</w:t>
      </w:r>
      <w:r w:rsidR="00746068" w:rsidRPr="00A84EF6">
        <w:rPr>
          <w:rFonts w:ascii="仿宋_GB2312" w:eastAsia="仿宋_GB2312" w:hAnsiTheme="minorEastAsia" w:cs="Arial" w:hint="eastAsia"/>
          <w:sz w:val="32"/>
          <w:szCs w:val="30"/>
        </w:rPr>
        <w:t>核算规则</w:t>
      </w:r>
      <w:r>
        <w:rPr>
          <w:rFonts w:ascii="仿宋_GB2312" w:eastAsia="仿宋_GB2312" w:hAnsiTheme="minorEastAsia" w:cs="Arial" w:hint="eastAsia"/>
          <w:sz w:val="32"/>
          <w:szCs w:val="30"/>
        </w:rPr>
        <w:t>，适当</w:t>
      </w:r>
      <w:r w:rsidR="00746068" w:rsidRPr="00A84EF6">
        <w:rPr>
          <w:rFonts w:ascii="仿宋_GB2312" w:eastAsia="仿宋_GB2312" w:hAnsiTheme="minorEastAsia" w:cs="Arial" w:hint="eastAsia"/>
          <w:sz w:val="32"/>
          <w:szCs w:val="30"/>
        </w:rPr>
        <w:t>提高人才住房</w:t>
      </w:r>
      <w:del w:id="2" w:author="Dell" w:date="2019-06-26T21:32:00Z">
        <w:r w:rsidR="00746068" w:rsidRPr="00A84EF6" w:rsidDel="00A84EF6">
          <w:rPr>
            <w:rFonts w:ascii="仿宋_GB2312" w:eastAsia="仿宋_GB2312" w:hAnsiTheme="minorEastAsia" w:cs="Arial" w:hint="eastAsia"/>
            <w:sz w:val="32"/>
            <w:szCs w:val="30"/>
          </w:rPr>
          <w:delText>和保障性住房</w:delText>
        </w:r>
      </w:del>
      <w:r w:rsidR="00746068" w:rsidRPr="00A84EF6">
        <w:rPr>
          <w:rFonts w:ascii="仿宋_GB2312" w:eastAsia="仿宋_GB2312" w:hAnsiTheme="minorEastAsia" w:cs="Arial" w:hint="eastAsia"/>
          <w:sz w:val="32"/>
          <w:szCs w:val="30"/>
        </w:rPr>
        <w:t>的配建规模、推进片区公共设施完善以及规范商业配套建设比例；</w:t>
      </w:r>
      <w:r w:rsidRPr="006A60E2">
        <w:rPr>
          <w:rFonts w:ascii="仿宋_GB2312" w:eastAsia="仿宋_GB2312" w:hAnsiTheme="minorEastAsia" w:cs="Arial" w:hint="eastAsia"/>
          <w:sz w:val="32"/>
          <w:szCs w:val="30"/>
        </w:rPr>
        <w:t>能够</w:t>
      </w:r>
      <w:r w:rsidR="00746068" w:rsidRPr="00A84EF6">
        <w:rPr>
          <w:rFonts w:ascii="仿宋_GB2312" w:eastAsia="仿宋_GB2312" w:hAnsiTheme="minorEastAsia" w:cs="Arial" w:hint="eastAsia"/>
          <w:sz w:val="32"/>
          <w:szCs w:val="30"/>
        </w:rPr>
        <w:t>成为有关政府部门</w:t>
      </w:r>
      <w:r w:rsidR="0029680B" w:rsidRPr="00A84EF6">
        <w:rPr>
          <w:rFonts w:ascii="仿宋_GB2312" w:eastAsia="仿宋_GB2312" w:hAnsiTheme="minorEastAsia" w:cs="Arial" w:hint="eastAsia"/>
          <w:sz w:val="32"/>
          <w:szCs w:val="30"/>
        </w:rPr>
        <w:t>指导规划审查，规范棚改工作</w:t>
      </w:r>
      <w:r w:rsidR="00746068" w:rsidRPr="00A84EF6">
        <w:rPr>
          <w:rFonts w:ascii="仿宋_GB2312" w:eastAsia="仿宋_GB2312" w:hAnsiTheme="minorEastAsia" w:cs="Arial" w:hint="eastAsia"/>
          <w:sz w:val="32"/>
          <w:szCs w:val="30"/>
        </w:rPr>
        <w:t>的重要技术规则。</w:t>
      </w:r>
    </w:p>
    <w:p w14:paraId="039F1A09" w14:textId="5DD064A3" w:rsidR="0029680B" w:rsidRPr="00A84EF6" w:rsidRDefault="0029680B" w:rsidP="00A84EF6">
      <w:pPr>
        <w:pStyle w:val="a5"/>
        <w:widowControl w:val="0"/>
        <w:spacing w:before="0" w:beforeAutospacing="0" w:after="0" w:afterAutospacing="0" w:line="324" w:lineRule="auto"/>
        <w:ind w:firstLineChars="200" w:firstLine="640"/>
        <w:jc w:val="both"/>
        <w:outlineLvl w:val="0"/>
        <w:rPr>
          <w:rFonts w:ascii="黑体" w:eastAsia="黑体" w:hAnsi="黑体" w:cs="Arial"/>
          <w:szCs w:val="30"/>
        </w:rPr>
      </w:pPr>
      <w:r w:rsidRPr="00A84EF6">
        <w:rPr>
          <w:rFonts w:ascii="黑体" w:eastAsia="黑体" w:hAnsi="黑体" w:cs="Arial" w:hint="eastAsia"/>
          <w:sz w:val="32"/>
          <w:szCs w:val="30"/>
        </w:rPr>
        <w:t>二、起草原则</w:t>
      </w:r>
    </w:p>
    <w:p w14:paraId="1C22C1CF" w14:textId="77777777" w:rsidR="0029680B" w:rsidRPr="00A84EF6" w:rsidRDefault="0029680B" w:rsidP="00A84EF6">
      <w:pPr>
        <w:pStyle w:val="a5"/>
        <w:widowControl w:val="0"/>
        <w:spacing w:before="0" w:beforeAutospacing="0" w:after="0" w:afterAutospacing="0" w:line="324" w:lineRule="auto"/>
        <w:ind w:firstLineChars="200" w:firstLine="640"/>
        <w:jc w:val="both"/>
        <w:outlineLvl w:val="1"/>
        <w:rPr>
          <w:rFonts w:ascii="楷体_GB2312" w:eastAsia="楷体_GB2312" w:hAnsiTheme="minorEastAsia" w:cs="Arial"/>
          <w:szCs w:val="30"/>
        </w:rPr>
      </w:pPr>
      <w:r w:rsidRPr="00A84EF6">
        <w:rPr>
          <w:rFonts w:ascii="楷体_GB2312" w:eastAsia="楷体_GB2312" w:hAnsiTheme="minorEastAsia" w:cs="Arial" w:hint="eastAsia"/>
          <w:sz w:val="32"/>
          <w:szCs w:val="30"/>
        </w:rPr>
        <w:t>（一）合法合</w:t>
      </w:r>
      <w:proofErr w:type="gramStart"/>
      <w:r w:rsidRPr="00A84EF6">
        <w:rPr>
          <w:rFonts w:ascii="楷体_GB2312" w:eastAsia="楷体_GB2312" w:hAnsiTheme="minorEastAsia" w:cs="Arial" w:hint="eastAsia"/>
          <w:sz w:val="32"/>
          <w:szCs w:val="30"/>
        </w:rPr>
        <w:t>规</w:t>
      </w:r>
      <w:proofErr w:type="gramEnd"/>
      <w:r w:rsidRPr="00A84EF6">
        <w:rPr>
          <w:rFonts w:ascii="楷体_GB2312" w:eastAsia="楷体_GB2312" w:hAnsiTheme="minorEastAsia" w:cs="Arial" w:hint="eastAsia"/>
          <w:sz w:val="32"/>
          <w:szCs w:val="30"/>
        </w:rPr>
        <w:t>，坚持国家棚改政策导向</w:t>
      </w:r>
    </w:p>
    <w:p w14:paraId="0832ACBE" w14:textId="6E412E94" w:rsidR="0029680B" w:rsidRPr="0029680B" w:rsidRDefault="0074789F" w:rsidP="00A84EF6">
      <w:pPr>
        <w:pStyle w:val="a5"/>
        <w:widowControl w:val="0"/>
        <w:spacing w:before="0" w:beforeAutospacing="0" w:after="0" w:afterAutospacing="0" w:line="324" w:lineRule="auto"/>
        <w:ind w:firstLineChars="200" w:firstLine="640"/>
        <w:jc w:val="both"/>
        <w:rPr>
          <w:rFonts w:hAnsi="仿宋_GB2312" w:cs="仿宋_GB2312"/>
          <w:kern w:val="2"/>
        </w:rPr>
      </w:pPr>
      <w:r w:rsidRPr="00A84EF6">
        <w:rPr>
          <w:rFonts w:ascii="仿宋_GB2312" w:eastAsia="仿宋_GB2312" w:hAnsiTheme="minorEastAsia" w:cs="Arial" w:hint="eastAsia"/>
          <w:sz w:val="32"/>
          <w:szCs w:val="30"/>
        </w:rPr>
        <w:t>李克强总理在国务院常务会议上曾强调，“棚改是重大民生工程，也是发展工程。”“棚改要更好体现住房居住属性，要切实把这件好事办好。”</w:t>
      </w:r>
      <w:r w:rsidRPr="00A84EF6">
        <w:rPr>
          <w:rFonts w:ascii="仿宋_GB2312" w:eastAsia="仿宋_GB2312" w:hAnsiTheme="minorEastAsia" w:cs="Arial"/>
          <w:sz w:val="32"/>
          <w:szCs w:val="30"/>
        </w:rPr>
        <w:t xml:space="preserve"> </w:t>
      </w:r>
      <w:r w:rsidRPr="00A84EF6">
        <w:rPr>
          <w:rFonts w:ascii="仿宋_GB2312" w:eastAsia="仿宋_GB2312" w:hAnsiTheme="minorEastAsia" w:cs="Arial" w:hint="eastAsia"/>
          <w:sz w:val="32"/>
          <w:szCs w:val="30"/>
        </w:rPr>
        <w:t>住房城乡建设部等六部委办</w:t>
      </w:r>
      <w:r w:rsidRPr="00A84EF6">
        <w:rPr>
          <w:rFonts w:ascii="仿宋_GB2312" w:eastAsia="仿宋_GB2312" w:hAnsiTheme="minorEastAsia" w:cs="Arial" w:hint="eastAsia"/>
          <w:sz w:val="32"/>
          <w:szCs w:val="30"/>
        </w:rPr>
        <w:lastRenderedPageBreak/>
        <w:t>公厅联合下发的</w:t>
      </w:r>
      <w:r w:rsidRPr="00A84EF6">
        <w:rPr>
          <w:rFonts w:ascii="仿宋_GB2312" w:eastAsia="仿宋_GB2312" w:hAnsiTheme="minorEastAsia" w:cs="Arial"/>
          <w:sz w:val="32"/>
          <w:szCs w:val="30"/>
        </w:rPr>
        <w:t>《关于申报2019年棚户区改造计划任务的通知》</w:t>
      </w:r>
      <w:r w:rsidRPr="00A84EF6">
        <w:rPr>
          <w:rFonts w:ascii="仿宋_GB2312" w:eastAsia="仿宋_GB2312" w:hAnsiTheme="minorEastAsia" w:cs="Arial" w:hint="eastAsia"/>
          <w:sz w:val="32"/>
          <w:szCs w:val="30"/>
        </w:rPr>
        <w:t>指出“</w:t>
      </w:r>
      <w:r w:rsidR="00D85D03" w:rsidRPr="00A84EF6">
        <w:rPr>
          <w:rFonts w:ascii="仿宋_GB2312" w:eastAsia="仿宋_GB2312" w:hAnsiTheme="minorEastAsia" w:cs="Arial" w:hint="eastAsia"/>
          <w:sz w:val="32"/>
          <w:szCs w:val="30"/>
        </w:rPr>
        <w:t>严禁将房地产开发、城市基础设施建设等项目打包纳入棚改</w:t>
      </w:r>
      <w:r w:rsidRPr="00A84EF6">
        <w:rPr>
          <w:rFonts w:ascii="仿宋_GB2312" w:eastAsia="仿宋_GB2312" w:hAnsiTheme="minorEastAsia" w:cs="Arial" w:hint="eastAsia"/>
          <w:sz w:val="32"/>
          <w:szCs w:val="30"/>
        </w:rPr>
        <w:t>”</w:t>
      </w:r>
      <w:r w:rsidR="00D85D03" w:rsidRPr="00A84EF6">
        <w:rPr>
          <w:rFonts w:ascii="仿宋_GB2312" w:eastAsia="仿宋_GB2312" w:hAnsiTheme="minorEastAsia" w:cs="Arial" w:hint="eastAsia"/>
          <w:sz w:val="32"/>
          <w:szCs w:val="30"/>
        </w:rPr>
        <w:t>。《核算规则》</w:t>
      </w:r>
      <w:r w:rsidR="009F385C" w:rsidRPr="00A84EF6">
        <w:rPr>
          <w:rFonts w:ascii="仿宋_GB2312" w:eastAsia="仿宋_GB2312" w:hAnsiTheme="minorEastAsia" w:cs="Arial" w:hint="eastAsia"/>
          <w:sz w:val="32"/>
          <w:szCs w:val="30"/>
        </w:rPr>
        <w:t>以改善旧住宅区居住环境，增加人才住房</w:t>
      </w:r>
      <w:del w:id="3" w:author="Dell" w:date="2019-06-26T21:32:00Z">
        <w:r w:rsidR="009F385C" w:rsidRPr="00A84EF6" w:rsidDel="00A84EF6">
          <w:rPr>
            <w:rFonts w:ascii="仿宋_GB2312" w:eastAsia="仿宋_GB2312" w:hAnsiTheme="minorEastAsia" w:cs="Arial" w:hint="eastAsia"/>
            <w:sz w:val="32"/>
            <w:szCs w:val="30"/>
          </w:rPr>
          <w:delText>和保障性住房</w:delText>
        </w:r>
      </w:del>
      <w:r w:rsidR="009F385C" w:rsidRPr="00A84EF6">
        <w:rPr>
          <w:rFonts w:ascii="仿宋_GB2312" w:eastAsia="仿宋_GB2312" w:hAnsiTheme="minorEastAsia" w:cs="Arial" w:hint="eastAsia"/>
          <w:sz w:val="32"/>
          <w:szCs w:val="30"/>
        </w:rPr>
        <w:t>配建规模为目标，全面</w:t>
      </w:r>
      <w:r w:rsidR="00D85D03" w:rsidRPr="00A84EF6">
        <w:rPr>
          <w:rFonts w:ascii="仿宋_GB2312" w:eastAsia="仿宋_GB2312" w:hAnsiTheme="minorEastAsia" w:cs="Arial" w:hint="eastAsia"/>
          <w:sz w:val="32"/>
          <w:szCs w:val="30"/>
        </w:rPr>
        <w:t>落实</w:t>
      </w:r>
      <w:r w:rsidR="0029680B" w:rsidRPr="00A84EF6">
        <w:rPr>
          <w:rFonts w:ascii="仿宋_GB2312" w:eastAsia="仿宋_GB2312" w:hAnsiTheme="minorEastAsia" w:cs="Arial" w:hint="eastAsia"/>
          <w:sz w:val="32"/>
          <w:szCs w:val="30"/>
        </w:rPr>
        <w:t>国家推进棚户区改造的基本导向</w:t>
      </w:r>
      <w:r w:rsidR="009F385C" w:rsidRPr="00A84EF6">
        <w:rPr>
          <w:rFonts w:ascii="仿宋_GB2312" w:eastAsia="仿宋_GB2312" w:hAnsiTheme="minorEastAsia" w:cs="Arial" w:hint="eastAsia"/>
          <w:sz w:val="32"/>
          <w:szCs w:val="30"/>
        </w:rPr>
        <w:t>。</w:t>
      </w:r>
      <w:r w:rsidR="009F385C" w:rsidRPr="0029680B">
        <w:rPr>
          <w:rFonts w:hAnsi="仿宋_GB2312" w:cs="仿宋_GB2312" w:hint="eastAsia"/>
          <w:kern w:val="2"/>
        </w:rPr>
        <w:t xml:space="preserve"> </w:t>
      </w:r>
    </w:p>
    <w:p w14:paraId="39B333F5" w14:textId="10E75418" w:rsidR="0029680B" w:rsidRPr="00A84EF6" w:rsidRDefault="0029680B" w:rsidP="00A84EF6">
      <w:pPr>
        <w:pStyle w:val="a5"/>
        <w:widowControl w:val="0"/>
        <w:spacing w:before="0" w:beforeAutospacing="0" w:after="0" w:afterAutospacing="0" w:line="324" w:lineRule="auto"/>
        <w:ind w:firstLineChars="200" w:firstLine="640"/>
        <w:jc w:val="both"/>
        <w:outlineLvl w:val="1"/>
        <w:rPr>
          <w:rFonts w:ascii="楷体_GB2312" w:eastAsia="楷体_GB2312" w:hAnsiTheme="minorEastAsia" w:cs="Arial"/>
          <w:szCs w:val="30"/>
        </w:rPr>
      </w:pPr>
      <w:r w:rsidRPr="00A84EF6">
        <w:rPr>
          <w:rFonts w:ascii="楷体_GB2312" w:eastAsia="楷体_GB2312" w:hAnsiTheme="minorEastAsia" w:cs="Arial" w:hint="eastAsia"/>
          <w:sz w:val="32"/>
          <w:szCs w:val="30"/>
        </w:rPr>
        <w:t>（二）科学合理，衔接我市相关规范要求</w:t>
      </w:r>
    </w:p>
    <w:p w14:paraId="388707E4" w14:textId="73C20C62" w:rsidR="0029680B" w:rsidRPr="00A84EF6" w:rsidRDefault="00D85D03" w:rsidP="00A84EF6">
      <w:pPr>
        <w:pStyle w:val="a5"/>
        <w:widowControl w:val="0"/>
        <w:spacing w:before="0" w:beforeAutospacing="0" w:after="0" w:afterAutospacing="0" w:line="324" w:lineRule="auto"/>
        <w:ind w:firstLineChars="200" w:firstLine="640"/>
        <w:jc w:val="both"/>
        <w:rPr>
          <w:rFonts w:hAnsiTheme="minorEastAsia" w:cs="Arial"/>
          <w:szCs w:val="30"/>
        </w:rPr>
      </w:pPr>
      <w:r w:rsidRPr="00A84EF6">
        <w:rPr>
          <w:rFonts w:ascii="仿宋_GB2312" w:eastAsia="仿宋_GB2312" w:hAnsiTheme="minorEastAsia" w:cs="Arial" w:hint="eastAsia"/>
          <w:sz w:val="32"/>
          <w:szCs w:val="30"/>
        </w:rPr>
        <w:t>《核算规则》</w:t>
      </w:r>
      <w:r w:rsidR="0029680B" w:rsidRPr="00A84EF6">
        <w:rPr>
          <w:rFonts w:ascii="仿宋_GB2312" w:eastAsia="仿宋_GB2312" w:hAnsiTheme="minorEastAsia" w:cs="Arial" w:hint="eastAsia"/>
          <w:sz w:val="32"/>
          <w:szCs w:val="30"/>
        </w:rPr>
        <w:t>以《深标》为基础，衔接其密度分区与容积率基本框架，结合棚改项目</w:t>
      </w:r>
      <w:r w:rsidRPr="00A84EF6">
        <w:rPr>
          <w:rFonts w:ascii="仿宋_GB2312" w:eastAsia="仿宋_GB2312" w:hAnsiTheme="minorEastAsia" w:cs="Arial" w:hint="eastAsia"/>
          <w:sz w:val="32"/>
          <w:szCs w:val="30"/>
        </w:rPr>
        <w:t>的特点，对容积率核算方法进行了</w:t>
      </w:r>
      <w:r w:rsidR="0029680B" w:rsidRPr="00A84EF6">
        <w:rPr>
          <w:rFonts w:ascii="仿宋_GB2312" w:eastAsia="仿宋_GB2312" w:hAnsiTheme="minorEastAsia" w:cs="Arial" w:hint="eastAsia"/>
          <w:sz w:val="32"/>
          <w:szCs w:val="30"/>
        </w:rPr>
        <w:t>细化。</w:t>
      </w:r>
      <w:r w:rsidRPr="00A84EF6">
        <w:rPr>
          <w:rFonts w:ascii="仿宋_GB2312" w:eastAsia="仿宋_GB2312" w:hAnsiTheme="minorEastAsia" w:cs="Arial" w:hint="eastAsia"/>
          <w:sz w:val="32"/>
          <w:szCs w:val="30"/>
        </w:rPr>
        <w:t>按照《深标》关于密度分区的相关规定，明确了棚改项目规划容积的上限要求</w:t>
      </w:r>
      <w:r w:rsidR="00B05E12">
        <w:rPr>
          <w:rFonts w:ascii="仿宋_GB2312" w:eastAsia="仿宋_GB2312" w:hAnsiTheme="minorEastAsia" w:cs="Arial" w:hint="eastAsia"/>
          <w:sz w:val="32"/>
          <w:szCs w:val="30"/>
        </w:rPr>
        <w:t>。</w:t>
      </w:r>
    </w:p>
    <w:p w14:paraId="2950D0C0" w14:textId="7F9D2055" w:rsidR="0029680B" w:rsidRPr="00A84EF6" w:rsidRDefault="0029680B" w:rsidP="00A84EF6">
      <w:pPr>
        <w:pStyle w:val="a5"/>
        <w:widowControl w:val="0"/>
        <w:spacing w:before="0" w:beforeAutospacing="0" w:after="0" w:afterAutospacing="0" w:line="324" w:lineRule="auto"/>
        <w:ind w:firstLineChars="200" w:firstLine="640"/>
        <w:jc w:val="both"/>
        <w:outlineLvl w:val="1"/>
        <w:rPr>
          <w:rFonts w:ascii="楷体_GB2312" w:eastAsia="楷体_GB2312" w:hAnsiTheme="minorEastAsia" w:cs="Arial"/>
          <w:szCs w:val="30"/>
        </w:rPr>
      </w:pPr>
      <w:r w:rsidRPr="00A84EF6">
        <w:rPr>
          <w:rFonts w:ascii="楷体_GB2312" w:eastAsia="楷体_GB2312" w:hAnsiTheme="minorEastAsia" w:cs="Arial" w:hint="eastAsia"/>
          <w:sz w:val="32"/>
          <w:szCs w:val="30"/>
        </w:rPr>
        <w:t>（三）量质并举，完成保障房建设任务</w:t>
      </w:r>
    </w:p>
    <w:p w14:paraId="70262AEB" w14:textId="3500112B" w:rsidR="0029680B" w:rsidRPr="00A84EF6" w:rsidRDefault="00D85D03" w:rsidP="00A84EF6">
      <w:pPr>
        <w:pStyle w:val="a5"/>
        <w:widowControl w:val="0"/>
        <w:spacing w:before="0" w:beforeAutospacing="0" w:after="0" w:afterAutospacing="0" w:line="324" w:lineRule="auto"/>
        <w:ind w:firstLineChars="200" w:firstLine="640"/>
        <w:jc w:val="both"/>
        <w:rPr>
          <w:rFonts w:hAnsiTheme="minorEastAsia" w:cs="Arial"/>
          <w:szCs w:val="30"/>
        </w:rPr>
      </w:pPr>
      <w:r w:rsidRPr="00A84EF6">
        <w:rPr>
          <w:rFonts w:ascii="仿宋_GB2312" w:eastAsia="仿宋_GB2312" w:hAnsiTheme="minorEastAsia" w:cs="Arial" w:hint="eastAsia"/>
          <w:sz w:val="32"/>
          <w:szCs w:val="30"/>
        </w:rPr>
        <w:t>规则制定根据</w:t>
      </w:r>
      <w:r w:rsidR="0029680B" w:rsidRPr="00A84EF6">
        <w:rPr>
          <w:rFonts w:ascii="仿宋_GB2312" w:eastAsia="仿宋_GB2312" w:hAnsiTheme="minorEastAsia" w:cs="Arial" w:hint="eastAsia"/>
          <w:sz w:val="32"/>
          <w:szCs w:val="30"/>
        </w:rPr>
        <w:t>宝地宝用、保量保质推进棚改项目，</w:t>
      </w:r>
      <w:r w:rsidR="006D566D" w:rsidRPr="00A84EF6">
        <w:rPr>
          <w:rFonts w:ascii="仿宋_GB2312" w:eastAsia="仿宋_GB2312" w:hAnsiTheme="minorEastAsia" w:cs="Arial" w:hint="eastAsia"/>
          <w:sz w:val="32"/>
          <w:szCs w:val="30"/>
        </w:rPr>
        <w:t>基于</w:t>
      </w:r>
      <w:r w:rsidR="0029680B" w:rsidRPr="00A84EF6">
        <w:rPr>
          <w:rFonts w:ascii="仿宋_GB2312" w:eastAsia="仿宋_GB2312" w:hAnsiTheme="minorEastAsia" w:cs="Arial" w:hint="eastAsia"/>
          <w:sz w:val="32"/>
          <w:szCs w:val="30"/>
        </w:rPr>
        <w:t>助力</w:t>
      </w:r>
      <w:r w:rsidR="006D566D" w:rsidRPr="00A84EF6">
        <w:rPr>
          <w:rFonts w:ascii="仿宋_GB2312" w:eastAsia="仿宋_GB2312" w:hAnsiTheme="minorEastAsia" w:cs="Arial" w:hint="eastAsia"/>
          <w:sz w:val="32"/>
          <w:szCs w:val="30"/>
        </w:rPr>
        <w:t>完成</w:t>
      </w:r>
      <w:r w:rsidR="0029680B" w:rsidRPr="00A84EF6">
        <w:rPr>
          <w:rFonts w:ascii="仿宋_GB2312" w:eastAsia="仿宋_GB2312" w:hAnsiTheme="minorEastAsia" w:cs="Arial" w:hint="eastAsia"/>
          <w:sz w:val="32"/>
          <w:szCs w:val="30"/>
        </w:rPr>
        <w:t>全市人才住房</w:t>
      </w:r>
      <w:del w:id="4" w:author="Dell" w:date="2019-06-26T21:32:00Z">
        <w:r w:rsidR="0029680B" w:rsidRPr="00A84EF6" w:rsidDel="00A84EF6">
          <w:rPr>
            <w:rFonts w:ascii="仿宋_GB2312" w:eastAsia="仿宋_GB2312" w:hAnsiTheme="minorEastAsia" w:cs="Arial" w:hint="eastAsia"/>
            <w:sz w:val="32"/>
            <w:szCs w:val="30"/>
          </w:rPr>
          <w:delText>和保障性住房</w:delText>
        </w:r>
      </w:del>
      <w:r w:rsidR="0029680B" w:rsidRPr="00A84EF6">
        <w:rPr>
          <w:rFonts w:ascii="仿宋_GB2312" w:eastAsia="仿宋_GB2312" w:hAnsiTheme="minorEastAsia" w:cs="Arial" w:hint="eastAsia"/>
          <w:sz w:val="32"/>
          <w:szCs w:val="30"/>
        </w:rPr>
        <w:t>建设任务</w:t>
      </w:r>
      <w:r w:rsidRPr="00A84EF6">
        <w:rPr>
          <w:rFonts w:ascii="仿宋_GB2312" w:eastAsia="仿宋_GB2312" w:hAnsiTheme="minorEastAsia" w:cs="Arial" w:hint="eastAsia"/>
          <w:sz w:val="32"/>
          <w:szCs w:val="30"/>
        </w:rPr>
        <w:t>的原则，在参考《关于进一步加强城市更新实施工作的暂行措施》、《关于完善人才住房制度的若干措施》等有关人才住房和保障性住房配建规定的基础上，确定了棚改项目人才住房</w:t>
      </w:r>
      <w:del w:id="5" w:author="Dell" w:date="2019-06-26T21:32:00Z">
        <w:r w:rsidRPr="00A84EF6" w:rsidDel="00A84EF6">
          <w:rPr>
            <w:rFonts w:ascii="仿宋_GB2312" w:eastAsia="仿宋_GB2312" w:hAnsiTheme="minorEastAsia" w:cs="Arial" w:hint="eastAsia"/>
            <w:sz w:val="32"/>
            <w:szCs w:val="30"/>
          </w:rPr>
          <w:delText>和保障性住房</w:delText>
        </w:r>
      </w:del>
      <w:r w:rsidRPr="00A84EF6">
        <w:rPr>
          <w:rFonts w:ascii="仿宋_GB2312" w:eastAsia="仿宋_GB2312" w:hAnsiTheme="minorEastAsia" w:cs="Arial" w:hint="eastAsia"/>
          <w:sz w:val="32"/>
          <w:szCs w:val="30"/>
        </w:rPr>
        <w:t>配建规模的下限比例，并通过容积奖励等规则鼓励适当地提高人才住房</w:t>
      </w:r>
      <w:del w:id="6" w:author="Dell" w:date="2019-06-26T21:32:00Z">
        <w:r w:rsidRPr="00A84EF6" w:rsidDel="00A84EF6">
          <w:rPr>
            <w:rFonts w:ascii="仿宋_GB2312" w:eastAsia="仿宋_GB2312" w:hAnsiTheme="minorEastAsia" w:cs="Arial" w:hint="eastAsia"/>
            <w:sz w:val="32"/>
            <w:szCs w:val="30"/>
          </w:rPr>
          <w:delText>和保障性住房</w:delText>
        </w:r>
      </w:del>
      <w:r w:rsidRPr="00A84EF6">
        <w:rPr>
          <w:rFonts w:ascii="仿宋_GB2312" w:eastAsia="仿宋_GB2312" w:hAnsiTheme="minorEastAsia" w:cs="Arial" w:hint="eastAsia"/>
          <w:sz w:val="32"/>
          <w:szCs w:val="30"/>
        </w:rPr>
        <w:t>配建规模。</w:t>
      </w:r>
    </w:p>
    <w:p w14:paraId="5D77BFF7" w14:textId="01EDDA8D" w:rsidR="0029680B" w:rsidRPr="00A84EF6" w:rsidRDefault="0029680B" w:rsidP="00A84EF6">
      <w:pPr>
        <w:pStyle w:val="a5"/>
        <w:widowControl w:val="0"/>
        <w:spacing w:before="0" w:beforeAutospacing="0" w:after="0" w:afterAutospacing="0" w:line="324" w:lineRule="auto"/>
        <w:ind w:firstLineChars="200" w:firstLine="640"/>
        <w:jc w:val="both"/>
        <w:outlineLvl w:val="0"/>
        <w:rPr>
          <w:rFonts w:ascii="黑体" w:eastAsia="黑体" w:hAnsi="黑体" w:cs="Arial"/>
          <w:szCs w:val="30"/>
        </w:rPr>
      </w:pPr>
      <w:r w:rsidRPr="00A84EF6">
        <w:rPr>
          <w:rFonts w:ascii="黑体" w:eastAsia="黑体" w:hAnsi="黑体" w:cs="Arial" w:hint="eastAsia"/>
          <w:sz w:val="32"/>
          <w:szCs w:val="30"/>
        </w:rPr>
        <w:t>三、主要内容</w:t>
      </w:r>
    </w:p>
    <w:p w14:paraId="5BFCD856" w14:textId="36D2C293" w:rsidR="0029680B" w:rsidRPr="00A84EF6" w:rsidRDefault="0029680B" w:rsidP="00A84EF6">
      <w:pPr>
        <w:pStyle w:val="a5"/>
        <w:widowControl w:val="0"/>
        <w:spacing w:before="0" w:beforeAutospacing="0" w:after="0" w:afterAutospacing="0" w:line="324" w:lineRule="auto"/>
        <w:ind w:firstLineChars="200" w:firstLine="640"/>
        <w:jc w:val="both"/>
        <w:outlineLvl w:val="1"/>
        <w:rPr>
          <w:rFonts w:ascii="楷体_GB2312" w:eastAsia="楷体_GB2312" w:hAnsiTheme="minorEastAsia" w:cs="Arial"/>
          <w:szCs w:val="30"/>
        </w:rPr>
      </w:pPr>
      <w:r w:rsidRPr="00A84EF6">
        <w:rPr>
          <w:rFonts w:ascii="楷体_GB2312" w:eastAsia="楷体_GB2312" w:hAnsiTheme="minorEastAsia" w:cs="Arial" w:hint="eastAsia"/>
          <w:sz w:val="32"/>
          <w:szCs w:val="30"/>
        </w:rPr>
        <w:t>（一）关于《核算规则》的适用</w:t>
      </w:r>
      <w:r w:rsidR="00D00FF9" w:rsidRPr="00A84EF6">
        <w:rPr>
          <w:rFonts w:ascii="楷体_GB2312" w:eastAsia="楷体_GB2312" w:hAnsiTheme="minorEastAsia" w:cs="Arial" w:hint="eastAsia"/>
          <w:sz w:val="32"/>
          <w:szCs w:val="30"/>
        </w:rPr>
        <w:t>范围</w:t>
      </w:r>
    </w:p>
    <w:p w14:paraId="00DE2778" w14:textId="6DDD7631" w:rsidR="00CD7465" w:rsidRPr="00A84EF6" w:rsidRDefault="00341DFA" w:rsidP="00A84EF6">
      <w:pPr>
        <w:pStyle w:val="a5"/>
        <w:widowControl w:val="0"/>
        <w:spacing w:before="0" w:beforeAutospacing="0" w:after="0" w:afterAutospacing="0" w:line="324" w:lineRule="auto"/>
        <w:ind w:firstLineChars="200" w:firstLine="640"/>
        <w:jc w:val="both"/>
        <w:rPr>
          <w:rFonts w:hAnsiTheme="minorEastAsia" w:cs="Arial"/>
          <w:szCs w:val="30"/>
        </w:rPr>
      </w:pPr>
      <w:r w:rsidRPr="00A84EF6">
        <w:rPr>
          <w:rFonts w:ascii="仿宋_GB2312" w:eastAsia="仿宋_GB2312" w:hAnsiTheme="minorEastAsia" w:cs="Arial" w:hint="eastAsia"/>
          <w:sz w:val="32"/>
          <w:szCs w:val="30"/>
        </w:rPr>
        <w:t>本规则适用于深圳市行政区域内棚户区改造项目专项规划容积率的核算</w:t>
      </w:r>
      <w:r w:rsidR="00520C64" w:rsidRPr="00A84EF6">
        <w:rPr>
          <w:rFonts w:ascii="仿宋_GB2312" w:eastAsia="仿宋_GB2312" w:hAnsiTheme="minorEastAsia" w:cs="Arial" w:hint="eastAsia"/>
          <w:sz w:val="32"/>
          <w:szCs w:val="30"/>
        </w:rPr>
        <w:t>。</w:t>
      </w:r>
    </w:p>
    <w:p w14:paraId="1680FF73" w14:textId="5E9F6820" w:rsidR="00341DFA" w:rsidRPr="00A84EF6" w:rsidRDefault="00341DFA" w:rsidP="00A84EF6">
      <w:pPr>
        <w:pStyle w:val="a5"/>
        <w:widowControl w:val="0"/>
        <w:spacing w:before="0" w:beforeAutospacing="0" w:after="0" w:afterAutospacing="0" w:line="324" w:lineRule="auto"/>
        <w:ind w:firstLineChars="200" w:firstLine="640"/>
        <w:jc w:val="both"/>
        <w:outlineLvl w:val="1"/>
        <w:rPr>
          <w:rFonts w:ascii="楷体_GB2312" w:eastAsia="楷体_GB2312" w:hAnsiTheme="minorEastAsia" w:cs="Arial"/>
          <w:szCs w:val="30"/>
        </w:rPr>
      </w:pPr>
      <w:r w:rsidRPr="00A84EF6">
        <w:rPr>
          <w:rFonts w:ascii="楷体_GB2312" w:eastAsia="楷体_GB2312" w:hAnsiTheme="minorEastAsia" w:cs="Arial" w:hint="eastAsia"/>
          <w:sz w:val="32"/>
          <w:szCs w:val="30"/>
        </w:rPr>
        <w:t>（二）关于棚改项目内人才住房</w:t>
      </w:r>
      <w:del w:id="7" w:author="Dell" w:date="2019-06-26T21:33:00Z">
        <w:r w:rsidRPr="00A84EF6" w:rsidDel="00A84EF6">
          <w:rPr>
            <w:rFonts w:ascii="楷体_GB2312" w:eastAsia="楷体_GB2312" w:hAnsiTheme="minorEastAsia" w:cs="Arial" w:hint="eastAsia"/>
            <w:sz w:val="32"/>
            <w:szCs w:val="30"/>
          </w:rPr>
          <w:delText>和保障性住房</w:delText>
        </w:r>
      </w:del>
      <w:r w:rsidRPr="00A84EF6">
        <w:rPr>
          <w:rFonts w:ascii="楷体_GB2312" w:eastAsia="楷体_GB2312" w:hAnsiTheme="minorEastAsia" w:cs="Arial" w:hint="eastAsia"/>
          <w:sz w:val="32"/>
          <w:szCs w:val="30"/>
        </w:rPr>
        <w:t>建设基准比例</w:t>
      </w:r>
    </w:p>
    <w:p w14:paraId="44794141" w14:textId="47AC79B4" w:rsidR="00341DFA" w:rsidRPr="00A84EF6" w:rsidRDefault="00341DFA" w:rsidP="00A84EF6">
      <w:pPr>
        <w:pStyle w:val="a5"/>
        <w:widowControl w:val="0"/>
        <w:spacing w:before="0" w:beforeAutospacing="0" w:after="0" w:afterAutospacing="0" w:line="324" w:lineRule="auto"/>
        <w:ind w:firstLineChars="200" w:firstLine="640"/>
        <w:jc w:val="both"/>
        <w:rPr>
          <w:rFonts w:hAnsiTheme="minorEastAsia" w:cs="Arial"/>
          <w:szCs w:val="30"/>
        </w:rPr>
      </w:pPr>
      <w:r w:rsidRPr="00A84EF6">
        <w:rPr>
          <w:rFonts w:ascii="仿宋_GB2312" w:eastAsia="仿宋_GB2312" w:hAnsiTheme="minorEastAsia" w:cs="Arial" w:hint="eastAsia"/>
          <w:sz w:val="32"/>
          <w:szCs w:val="30"/>
        </w:rPr>
        <w:t>为了保障棚改项目人才住房</w:t>
      </w:r>
      <w:del w:id="8" w:author="Dell" w:date="2019-06-26T21:33:00Z">
        <w:r w:rsidRPr="00A84EF6" w:rsidDel="00A84EF6">
          <w:rPr>
            <w:rFonts w:ascii="仿宋_GB2312" w:eastAsia="仿宋_GB2312" w:hAnsiTheme="minorEastAsia" w:cs="Arial" w:hint="eastAsia"/>
            <w:sz w:val="32"/>
            <w:szCs w:val="30"/>
          </w:rPr>
          <w:delText>和保障性住房</w:delText>
        </w:r>
      </w:del>
      <w:r w:rsidRPr="00A84EF6">
        <w:rPr>
          <w:rFonts w:ascii="仿宋_GB2312" w:eastAsia="仿宋_GB2312" w:hAnsiTheme="minorEastAsia" w:cs="Arial" w:hint="eastAsia"/>
          <w:sz w:val="32"/>
          <w:szCs w:val="30"/>
        </w:rPr>
        <w:t>建设任务的落实，《核算规</w:t>
      </w:r>
      <w:r w:rsidRPr="00A84EF6">
        <w:rPr>
          <w:rFonts w:ascii="仿宋_GB2312" w:eastAsia="仿宋_GB2312" w:hAnsiTheme="minorEastAsia" w:cs="Arial" w:hint="eastAsia"/>
          <w:sz w:val="32"/>
          <w:szCs w:val="30"/>
        </w:rPr>
        <w:lastRenderedPageBreak/>
        <w:t>则》明确了棚改项目人才住房</w:t>
      </w:r>
      <w:del w:id="9" w:author="Dell" w:date="2019-06-26T21:33:00Z">
        <w:r w:rsidRPr="00A84EF6" w:rsidDel="00A84EF6">
          <w:rPr>
            <w:rFonts w:ascii="仿宋_GB2312" w:eastAsia="仿宋_GB2312" w:hAnsiTheme="minorEastAsia" w:cs="Arial" w:hint="eastAsia"/>
            <w:sz w:val="32"/>
            <w:szCs w:val="30"/>
          </w:rPr>
          <w:delText>和保障性住房</w:delText>
        </w:r>
      </w:del>
      <w:r w:rsidRPr="00A84EF6">
        <w:rPr>
          <w:rFonts w:ascii="仿宋_GB2312" w:eastAsia="仿宋_GB2312" w:hAnsiTheme="minorEastAsia" w:cs="Arial" w:hint="eastAsia"/>
          <w:sz w:val="32"/>
          <w:szCs w:val="30"/>
        </w:rPr>
        <w:t>建设建筑面积占住宅建筑面积比例的下限要求，即棚户区改造项目内人才住房</w:t>
      </w:r>
      <w:del w:id="10" w:author="Dell" w:date="2019-06-26T21:33:00Z">
        <w:r w:rsidRPr="00A84EF6" w:rsidDel="00A84EF6">
          <w:rPr>
            <w:rFonts w:ascii="仿宋_GB2312" w:eastAsia="仿宋_GB2312" w:hAnsiTheme="minorEastAsia" w:cs="Arial" w:hint="eastAsia"/>
            <w:sz w:val="32"/>
            <w:szCs w:val="30"/>
          </w:rPr>
          <w:delText>和保障性住房</w:delText>
        </w:r>
      </w:del>
      <w:r w:rsidRPr="00A84EF6">
        <w:rPr>
          <w:rFonts w:ascii="仿宋_GB2312" w:eastAsia="仿宋_GB2312" w:hAnsiTheme="minorEastAsia" w:cs="Arial" w:hint="eastAsia"/>
          <w:sz w:val="32"/>
          <w:szCs w:val="30"/>
        </w:rPr>
        <w:t>建设基准比例（以下简称“基准比例”）。基准比例的设置按照“现状容积率低多配、现状容积率高少配”的原则进行制定。旧住宅区现状容积率小于</w:t>
      </w:r>
      <w:r w:rsidRPr="00A84EF6">
        <w:rPr>
          <w:rFonts w:ascii="仿宋_GB2312" w:eastAsia="仿宋_GB2312" w:hAnsiTheme="minorEastAsia" w:cs="Arial"/>
          <w:sz w:val="32"/>
          <w:szCs w:val="30"/>
        </w:rPr>
        <w:t>1.5</w:t>
      </w:r>
      <w:r w:rsidRPr="00A84EF6">
        <w:rPr>
          <w:rFonts w:ascii="仿宋_GB2312" w:eastAsia="仿宋_GB2312" w:hAnsiTheme="minorEastAsia" w:cs="Arial" w:hint="eastAsia"/>
          <w:sz w:val="32"/>
          <w:szCs w:val="30"/>
        </w:rPr>
        <w:t>的，基准比例为</w:t>
      </w:r>
      <w:r w:rsidRPr="00A84EF6">
        <w:rPr>
          <w:rFonts w:ascii="仿宋_GB2312" w:eastAsia="仿宋_GB2312" w:hAnsiTheme="minorEastAsia" w:cs="Arial"/>
          <w:sz w:val="32"/>
          <w:szCs w:val="30"/>
        </w:rPr>
        <w:t>50%</w:t>
      </w:r>
      <w:r w:rsidRPr="00A84EF6">
        <w:rPr>
          <w:rFonts w:ascii="仿宋_GB2312" w:eastAsia="仿宋_GB2312" w:hAnsiTheme="minorEastAsia" w:cs="Arial" w:hint="eastAsia"/>
          <w:sz w:val="32"/>
          <w:szCs w:val="30"/>
        </w:rPr>
        <w:t>；旧住宅区现状容积率大于</w:t>
      </w:r>
      <w:r w:rsidR="00E060E7">
        <w:rPr>
          <w:rFonts w:ascii="仿宋_GB2312" w:eastAsia="仿宋_GB2312" w:hAnsiTheme="minorEastAsia" w:cs="Arial" w:hint="eastAsia"/>
          <w:sz w:val="32"/>
          <w:szCs w:val="30"/>
        </w:rPr>
        <w:t>或</w:t>
      </w:r>
      <w:r w:rsidRPr="00A84EF6">
        <w:rPr>
          <w:rFonts w:ascii="仿宋_GB2312" w:eastAsia="仿宋_GB2312" w:hAnsiTheme="minorEastAsia" w:cs="Arial" w:hint="eastAsia"/>
          <w:sz w:val="32"/>
          <w:szCs w:val="30"/>
        </w:rPr>
        <w:t>等于</w:t>
      </w:r>
      <w:r w:rsidRPr="00A84EF6">
        <w:rPr>
          <w:rFonts w:ascii="仿宋_GB2312" w:eastAsia="仿宋_GB2312" w:hAnsiTheme="minorEastAsia" w:cs="Arial"/>
          <w:sz w:val="32"/>
          <w:szCs w:val="30"/>
        </w:rPr>
        <w:t>1.5</w:t>
      </w:r>
      <w:r w:rsidRPr="00A84EF6">
        <w:rPr>
          <w:rFonts w:ascii="仿宋_GB2312" w:eastAsia="仿宋_GB2312" w:hAnsiTheme="minorEastAsia" w:cs="Arial" w:hint="eastAsia"/>
          <w:sz w:val="32"/>
          <w:szCs w:val="30"/>
        </w:rPr>
        <w:t>且小于</w:t>
      </w:r>
      <w:r w:rsidRPr="00A84EF6">
        <w:rPr>
          <w:rFonts w:ascii="仿宋_GB2312" w:eastAsia="仿宋_GB2312" w:hAnsiTheme="minorEastAsia" w:cs="Arial"/>
          <w:sz w:val="32"/>
          <w:szCs w:val="30"/>
        </w:rPr>
        <w:t>2的，基准比例为40%</w:t>
      </w:r>
      <w:r w:rsidRPr="00A84EF6">
        <w:rPr>
          <w:rFonts w:ascii="仿宋_GB2312" w:eastAsia="仿宋_GB2312" w:hAnsiTheme="minorEastAsia" w:cs="Arial" w:hint="eastAsia"/>
          <w:sz w:val="32"/>
          <w:szCs w:val="30"/>
        </w:rPr>
        <w:t>；旧住宅区现状容积率大于</w:t>
      </w:r>
      <w:r w:rsidRPr="00A84EF6">
        <w:rPr>
          <w:rFonts w:ascii="仿宋_GB2312" w:eastAsia="仿宋_GB2312" w:hAnsiTheme="minorEastAsia" w:cs="Arial"/>
          <w:sz w:val="32"/>
          <w:szCs w:val="30"/>
        </w:rPr>
        <w:t>2的，基准比例为30%</w:t>
      </w:r>
      <w:r w:rsidRPr="00A84EF6">
        <w:rPr>
          <w:rFonts w:ascii="仿宋_GB2312" w:eastAsia="仿宋_GB2312" w:hAnsiTheme="minorEastAsia" w:cs="Arial" w:hint="eastAsia"/>
          <w:sz w:val="32"/>
          <w:szCs w:val="30"/>
        </w:rPr>
        <w:t>。</w:t>
      </w:r>
    </w:p>
    <w:p w14:paraId="51F99DDC" w14:textId="4528DCDE" w:rsidR="0029680B" w:rsidRPr="00A84EF6" w:rsidRDefault="0029680B" w:rsidP="00A84EF6">
      <w:pPr>
        <w:pStyle w:val="a5"/>
        <w:widowControl w:val="0"/>
        <w:spacing w:before="0" w:beforeAutospacing="0" w:after="0" w:afterAutospacing="0" w:line="324" w:lineRule="auto"/>
        <w:ind w:firstLineChars="200" w:firstLine="640"/>
        <w:jc w:val="both"/>
        <w:outlineLvl w:val="1"/>
        <w:rPr>
          <w:rFonts w:ascii="楷体_GB2312" w:eastAsia="楷体_GB2312" w:hAnsiTheme="minorEastAsia" w:cs="Arial"/>
          <w:szCs w:val="30"/>
        </w:rPr>
      </w:pPr>
      <w:r w:rsidRPr="00A84EF6">
        <w:rPr>
          <w:rFonts w:ascii="楷体_GB2312" w:eastAsia="楷体_GB2312" w:hAnsiTheme="minorEastAsia" w:cs="Arial" w:hint="eastAsia"/>
          <w:sz w:val="32"/>
          <w:szCs w:val="30"/>
        </w:rPr>
        <w:t>（</w:t>
      </w:r>
      <w:r w:rsidR="0008100A" w:rsidRPr="00A84EF6">
        <w:rPr>
          <w:rFonts w:ascii="楷体_GB2312" w:eastAsia="楷体_GB2312" w:hAnsiTheme="minorEastAsia" w:cs="Arial" w:hint="eastAsia"/>
          <w:sz w:val="32"/>
          <w:szCs w:val="30"/>
        </w:rPr>
        <w:t>三</w:t>
      </w:r>
      <w:r w:rsidRPr="00A84EF6">
        <w:rPr>
          <w:rFonts w:ascii="楷体_GB2312" w:eastAsia="楷体_GB2312" w:hAnsiTheme="minorEastAsia" w:cs="Arial" w:hint="eastAsia"/>
          <w:sz w:val="32"/>
          <w:szCs w:val="30"/>
        </w:rPr>
        <w:t>）关于</w:t>
      </w:r>
      <w:r w:rsidR="00520C64" w:rsidRPr="00A84EF6">
        <w:rPr>
          <w:rFonts w:ascii="楷体_GB2312" w:eastAsia="楷体_GB2312" w:hAnsiTheme="minorEastAsia" w:cs="Arial" w:hint="eastAsia"/>
          <w:sz w:val="32"/>
          <w:szCs w:val="30"/>
        </w:rPr>
        <w:t>棚改项目容积率的核算方法</w:t>
      </w:r>
    </w:p>
    <w:p w14:paraId="0F0CCACA" w14:textId="171D2C09" w:rsidR="00520C64" w:rsidRPr="00A84EF6" w:rsidRDefault="00520C64" w:rsidP="00A84EF6">
      <w:pPr>
        <w:pStyle w:val="a5"/>
        <w:widowControl w:val="0"/>
        <w:spacing w:before="0" w:beforeAutospacing="0" w:after="0" w:afterAutospacing="0" w:line="324" w:lineRule="auto"/>
        <w:ind w:firstLineChars="200" w:firstLine="643"/>
        <w:jc w:val="both"/>
        <w:outlineLvl w:val="2"/>
        <w:rPr>
          <w:rFonts w:hAnsiTheme="minorEastAsia" w:cs="Arial"/>
          <w:b/>
          <w:szCs w:val="30"/>
        </w:rPr>
      </w:pPr>
      <w:r w:rsidRPr="00A84EF6">
        <w:rPr>
          <w:rFonts w:ascii="仿宋_GB2312" w:eastAsia="仿宋_GB2312" w:hAnsiTheme="minorEastAsia" w:cs="Arial"/>
          <w:b/>
          <w:sz w:val="32"/>
          <w:szCs w:val="30"/>
        </w:rPr>
        <w:t>1.</w:t>
      </w:r>
      <w:r w:rsidR="0008100A" w:rsidRPr="00A84EF6">
        <w:rPr>
          <w:rFonts w:ascii="仿宋_GB2312" w:eastAsia="仿宋_GB2312" w:hAnsiTheme="minorEastAsia" w:cs="Arial" w:hint="eastAsia"/>
          <w:b/>
          <w:sz w:val="32"/>
          <w:szCs w:val="30"/>
        </w:rPr>
        <w:t>明确</w:t>
      </w:r>
      <w:r w:rsidRPr="00A84EF6">
        <w:rPr>
          <w:rFonts w:ascii="仿宋_GB2312" w:eastAsia="仿宋_GB2312" w:hAnsiTheme="minorEastAsia" w:cs="Arial" w:hint="eastAsia"/>
          <w:b/>
          <w:sz w:val="32"/>
          <w:szCs w:val="30"/>
        </w:rPr>
        <w:t>棚改项目规划容积的组成结构</w:t>
      </w:r>
    </w:p>
    <w:p w14:paraId="46FF1583" w14:textId="552F1C73" w:rsidR="00520C64" w:rsidRPr="00A84EF6" w:rsidRDefault="00520C64" w:rsidP="00A84EF6">
      <w:pPr>
        <w:pStyle w:val="a5"/>
        <w:widowControl w:val="0"/>
        <w:spacing w:before="0" w:beforeAutospacing="0" w:after="0" w:afterAutospacing="0" w:line="324" w:lineRule="auto"/>
        <w:ind w:firstLineChars="200" w:firstLine="640"/>
        <w:jc w:val="both"/>
        <w:rPr>
          <w:rFonts w:hAnsiTheme="minorEastAsia" w:cs="Arial"/>
          <w:szCs w:val="30"/>
        </w:rPr>
      </w:pPr>
      <w:r w:rsidRPr="00A84EF6">
        <w:rPr>
          <w:rFonts w:ascii="仿宋_GB2312" w:eastAsia="仿宋_GB2312" w:hAnsiTheme="minorEastAsia" w:cs="Arial" w:hint="eastAsia"/>
          <w:sz w:val="32"/>
          <w:szCs w:val="30"/>
        </w:rPr>
        <w:t>棚改项目的容积组成结构衔接了《深标》的地块容积</w:t>
      </w:r>
      <w:r w:rsidR="000E4A6E" w:rsidRPr="00A84EF6">
        <w:rPr>
          <w:rFonts w:ascii="仿宋_GB2312" w:eastAsia="仿宋_GB2312" w:hAnsiTheme="minorEastAsia" w:cs="Arial" w:hint="eastAsia"/>
          <w:sz w:val="32"/>
          <w:szCs w:val="30"/>
        </w:rPr>
        <w:t>构成要素，</w:t>
      </w:r>
      <w:r w:rsidRPr="00A84EF6">
        <w:rPr>
          <w:rFonts w:ascii="仿宋_GB2312" w:eastAsia="仿宋_GB2312" w:hAnsiTheme="minorEastAsia" w:cs="Arial" w:hint="eastAsia"/>
          <w:sz w:val="32"/>
          <w:szCs w:val="30"/>
        </w:rPr>
        <w:t>规定：</w:t>
      </w:r>
      <w:r w:rsidRPr="00A84EF6">
        <w:rPr>
          <w:rFonts w:ascii="仿宋_GB2312" w:eastAsia="仿宋_GB2312" w:hAnsiTheme="minorEastAsia" w:cs="Arial" w:hint="eastAsia"/>
          <w:b/>
          <w:sz w:val="32"/>
          <w:szCs w:val="30"/>
        </w:rPr>
        <w:t>棚改项目规划容积</w:t>
      </w:r>
      <w:r w:rsidR="000E4A6E" w:rsidRPr="00A84EF6">
        <w:rPr>
          <w:rFonts w:ascii="仿宋_GB2312" w:eastAsia="仿宋_GB2312" w:hAnsiTheme="minorEastAsia" w:cs="Arial" w:hint="eastAsia"/>
          <w:b/>
          <w:sz w:val="32"/>
          <w:szCs w:val="30"/>
        </w:rPr>
        <w:t>≤</w:t>
      </w:r>
      <w:r w:rsidRPr="00A84EF6">
        <w:rPr>
          <w:rFonts w:ascii="仿宋_GB2312" w:eastAsia="仿宋_GB2312" w:hAnsiTheme="minorEastAsia" w:cs="Arial" w:hint="eastAsia"/>
          <w:b/>
          <w:sz w:val="32"/>
          <w:szCs w:val="30"/>
        </w:rPr>
        <w:t>基础容积</w:t>
      </w:r>
      <w:r w:rsidRPr="00A84EF6">
        <w:rPr>
          <w:rFonts w:ascii="仿宋_GB2312" w:eastAsia="仿宋_GB2312" w:hAnsiTheme="minorEastAsia" w:cs="Arial"/>
          <w:b/>
          <w:sz w:val="32"/>
          <w:szCs w:val="30"/>
        </w:rPr>
        <w:t>+转移容积+奖励容积</w:t>
      </w:r>
      <w:r w:rsidRPr="00A84EF6">
        <w:rPr>
          <w:rFonts w:ascii="仿宋_GB2312" w:eastAsia="仿宋_GB2312" w:hAnsiTheme="minorEastAsia" w:cs="Arial" w:hint="eastAsia"/>
          <w:sz w:val="32"/>
          <w:szCs w:val="30"/>
        </w:rPr>
        <w:t>。《核算规则》在结合目前上位政策的棚改导向以及我市棚改项目工作的实际情况的基础上，</w:t>
      </w:r>
      <w:r w:rsidR="000E4A6E" w:rsidRPr="00A84EF6">
        <w:rPr>
          <w:rFonts w:ascii="仿宋_GB2312" w:eastAsia="仿宋_GB2312" w:hAnsiTheme="minorEastAsia" w:cs="Arial" w:hint="eastAsia"/>
          <w:sz w:val="32"/>
          <w:szCs w:val="30"/>
        </w:rPr>
        <w:t>另行制定了</w:t>
      </w:r>
      <w:r w:rsidRPr="00A84EF6">
        <w:rPr>
          <w:rFonts w:ascii="仿宋_GB2312" w:eastAsia="仿宋_GB2312" w:hAnsiTheme="minorEastAsia" w:cs="Arial" w:hint="eastAsia"/>
          <w:sz w:val="32"/>
          <w:szCs w:val="30"/>
        </w:rPr>
        <w:t>各部分组成的</w:t>
      </w:r>
      <w:r w:rsidR="000E4A6E" w:rsidRPr="00A84EF6">
        <w:rPr>
          <w:rFonts w:ascii="仿宋_GB2312" w:eastAsia="仿宋_GB2312" w:hAnsiTheme="minorEastAsia" w:cs="Arial" w:hint="eastAsia"/>
          <w:sz w:val="32"/>
          <w:szCs w:val="30"/>
        </w:rPr>
        <w:t>相关规定</w:t>
      </w:r>
      <w:r w:rsidRPr="00A84EF6">
        <w:rPr>
          <w:rFonts w:ascii="仿宋_GB2312" w:eastAsia="仿宋_GB2312" w:hAnsiTheme="minorEastAsia" w:cs="Arial" w:hint="eastAsia"/>
          <w:sz w:val="32"/>
          <w:szCs w:val="30"/>
        </w:rPr>
        <w:t>。</w:t>
      </w:r>
    </w:p>
    <w:p w14:paraId="5204FB3A" w14:textId="0B63570D" w:rsidR="0008100A" w:rsidRPr="00A84EF6" w:rsidRDefault="0008100A" w:rsidP="00A84EF6">
      <w:pPr>
        <w:pStyle w:val="a5"/>
        <w:widowControl w:val="0"/>
        <w:spacing w:before="0" w:beforeAutospacing="0" w:after="0" w:afterAutospacing="0" w:line="324" w:lineRule="auto"/>
        <w:ind w:firstLineChars="200" w:firstLine="643"/>
        <w:jc w:val="both"/>
        <w:outlineLvl w:val="2"/>
        <w:rPr>
          <w:rFonts w:hAnsiTheme="minorEastAsia" w:cs="Arial"/>
          <w:b/>
          <w:szCs w:val="30"/>
        </w:rPr>
      </w:pPr>
      <w:r w:rsidRPr="00A84EF6">
        <w:rPr>
          <w:rFonts w:ascii="仿宋_GB2312" w:eastAsia="仿宋_GB2312" w:hAnsiTheme="minorEastAsia" w:cs="Arial"/>
          <w:b/>
          <w:sz w:val="32"/>
          <w:szCs w:val="30"/>
        </w:rPr>
        <w:t>2.</w:t>
      </w:r>
      <w:r w:rsidRPr="00A84EF6">
        <w:rPr>
          <w:rFonts w:ascii="仿宋_GB2312" w:eastAsia="仿宋_GB2312" w:hAnsiTheme="minorEastAsia" w:cs="Arial" w:hint="eastAsia"/>
          <w:b/>
          <w:sz w:val="32"/>
          <w:szCs w:val="30"/>
        </w:rPr>
        <w:t>关于基础容积的核算</w:t>
      </w:r>
    </w:p>
    <w:p w14:paraId="30AE1EEB" w14:textId="4A49B8A6" w:rsidR="0008100A" w:rsidRDefault="0008100A" w:rsidP="00A84EF6">
      <w:pPr>
        <w:pStyle w:val="a5"/>
        <w:widowControl w:val="0"/>
        <w:spacing w:before="0" w:beforeAutospacing="0" w:after="0" w:afterAutospacing="0" w:line="324" w:lineRule="auto"/>
        <w:ind w:firstLineChars="200" w:firstLine="640"/>
        <w:jc w:val="both"/>
        <w:rPr>
          <w:rFonts w:hAnsiTheme="minorEastAsia" w:cs="Arial"/>
        </w:rPr>
      </w:pPr>
      <w:r w:rsidRPr="00A84EF6">
        <w:rPr>
          <w:rFonts w:ascii="仿宋_GB2312" w:eastAsia="仿宋_GB2312" w:hAnsiTheme="minorEastAsia" w:cs="Arial" w:hint="eastAsia"/>
          <w:sz w:val="32"/>
          <w:szCs w:val="30"/>
        </w:rPr>
        <w:t>基础容积按照《深标》密度分区与容积率的有关规定进行测算。为了更加明确棚户区改造功能为居住的工作导向，《核算规则》同时规定了需要纳入棚改项目并且符合纳入要求的与拟改造旧住宅区相邻的零散非</w:t>
      </w:r>
      <w:proofErr w:type="gramStart"/>
      <w:r w:rsidRPr="00A84EF6">
        <w:rPr>
          <w:rFonts w:ascii="仿宋_GB2312" w:eastAsia="仿宋_GB2312" w:hAnsiTheme="minorEastAsia" w:cs="Arial" w:hint="eastAsia"/>
          <w:sz w:val="32"/>
          <w:szCs w:val="30"/>
        </w:rPr>
        <w:t>住宅类宗地</w:t>
      </w:r>
      <w:proofErr w:type="gramEnd"/>
      <w:r w:rsidRPr="00A84EF6">
        <w:rPr>
          <w:rFonts w:ascii="仿宋_GB2312" w:eastAsia="仿宋_GB2312" w:hAnsiTheme="minorEastAsia" w:cs="Arial" w:hint="eastAsia"/>
          <w:sz w:val="32"/>
          <w:szCs w:val="30"/>
        </w:rPr>
        <w:t>，</w:t>
      </w:r>
      <w:r w:rsidRPr="00A84EF6">
        <w:rPr>
          <w:rFonts w:ascii="仿宋_GB2312" w:eastAsia="仿宋_GB2312" w:hAnsiTheme="minorEastAsia" w:cs="Arial" w:hint="eastAsia"/>
          <w:b/>
          <w:sz w:val="32"/>
          <w:szCs w:val="30"/>
        </w:rPr>
        <w:t>按照居住用地计算基础容积率</w:t>
      </w:r>
      <w:r w:rsidRPr="00A84EF6">
        <w:rPr>
          <w:rFonts w:ascii="仿宋_GB2312" w:eastAsia="仿宋_GB2312" w:hAnsiTheme="minorEastAsia" w:cs="Arial" w:hint="eastAsia"/>
          <w:sz w:val="32"/>
          <w:szCs w:val="30"/>
        </w:rPr>
        <w:t>。</w:t>
      </w:r>
    </w:p>
    <w:p w14:paraId="093D8EED" w14:textId="4BC104A8" w:rsidR="0008100A" w:rsidRPr="00A84EF6" w:rsidRDefault="001F771C" w:rsidP="00A84EF6">
      <w:pPr>
        <w:pStyle w:val="a5"/>
        <w:widowControl w:val="0"/>
        <w:spacing w:before="0" w:beforeAutospacing="0" w:after="0" w:afterAutospacing="0" w:line="324" w:lineRule="auto"/>
        <w:ind w:firstLineChars="200" w:firstLine="643"/>
        <w:jc w:val="both"/>
        <w:outlineLvl w:val="2"/>
        <w:rPr>
          <w:rFonts w:hAnsiTheme="minorEastAsia" w:cs="Arial"/>
          <w:b/>
          <w:szCs w:val="30"/>
        </w:rPr>
      </w:pPr>
      <w:r>
        <w:rPr>
          <w:rFonts w:ascii="仿宋_GB2312" w:eastAsia="仿宋_GB2312" w:hAnsiTheme="minorEastAsia" w:cs="Arial"/>
          <w:b/>
          <w:sz w:val="32"/>
          <w:szCs w:val="30"/>
        </w:rPr>
        <w:t>3</w:t>
      </w:r>
      <w:r w:rsidR="00E060E7">
        <w:rPr>
          <w:rFonts w:ascii="仿宋_GB2312" w:eastAsia="仿宋_GB2312" w:hAnsiTheme="minorEastAsia" w:cs="Arial" w:hint="eastAsia"/>
          <w:b/>
          <w:sz w:val="32"/>
          <w:szCs w:val="30"/>
        </w:rPr>
        <w:t>.</w:t>
      </w:r>
      <w:r w:rsidR="0008100A" w:rsidRPr="00A84EF6">
        <w:rPr>
          <w:rFonts w:ascii="仿宋_GB2312" w:eastAsia="仿宋_GB2312" w:hAnsiTheme="minorEastAsia" w:cs="Arial" w:hint="eastAsia"/>
          <w:b/>
          <w:sz w:val="32"/>
          <w:szCs w:val="30"/>
        </w:rPr>
        <w:t>关于转移容积的核算</w:t>
      </w:r>
    </w:p>
    <w:p w14:paraId="4DCB6C59" w14:textId="764BE70F" w:rsidR="000E4A6E" w:rsidRPr="00A84EF6" w:rsidRDefault="0008100A" w:rsidP="00A84EF6">
      <w:pPr>
        <w:pStyle w:val="a5"/>
        <w:widowControl w:val="0"/>
        <w:spacing w:before="0" w:beforeAutospacing="0" w:after="0" w:afterAutospacing="0" w:line="324" w:lineRule="auto"/>
        <w:ind w:firstLineChars="200" w:firstLine="640"/>
        <w:jc w:val="both"/>
        <w:rPr>
          <w:rFonts w:hAnsiTheme="minorEastAsia" w:cs="Arial"/>
          <w:szCs w:val="30"/>
        </w:rPr>
      </w:pPr>
      <w:r w:rsidRPr="00A84EF6">
        <w:rPr>
          <w:rFonts w:ascii="仿宋_GB2312" w:eastAsia="仿宋_GB2312" w:hAnsiTheme="minorEastAsia" w:cs="Arial" w:hint="eastAsia"/>
          <w:sz w:val="32"/>
          <w:szCs w:val="30"/>
        </w:rPr>
        <w:t>《核算规则》在《深标》关于转移容积内容的基础</w:t>
      </w:r>
      <w:r w:rsidR="000E4A6E" w:rsidRPr="00A84EF6">
        <w:rPr>
          <w:rFonts w:ascii="仿宋_GB2312" w:eastAsia="仿宋_GB2312" w:hAnsiTheme="minorEastAsia" w:cs="Arial" w:hint="eastAsia"/>
          <w:sz w:val="32"/>
          <w:szCs w:val="30"/>
        </w:rPr>
        <w:t>上，为了更加简明棚改项目转移容积的核算及确保体现居住导</w:t>
      </w:r>
      <w:r w:rsidR="000E4A6E" w:rsidRPr="00A84EF6">
        <w:rPr>
          <w:rFonts w:ascii="仿宋_GB2312" w:eastAsia="仿宋_GB2312" w:hAnsiTheme="minorEastAsia" w:cs="Arial" w:hint="eastAsia"/>
          <w:sz w:val="32"/>
          <w:szCs w:val="30"/>
        </w:rPr>
        <w:lastRenderedPageBreak/>
        <w:t>向，</w:t>
      </w:r>
      <w:r w:rsidRPr="00A84EF6">
        <w:rPr>
          <w:rFonts w:ascii="仿宋_GB2312" w:eastAsia="仿宋_GB2312" w:hAnsiTheme="minorEastAsia" w:cs="Arial" w:hint="eastAsia"/>
          <w:sz w:val="32"/>
          <w:szCs w:val="30"/>
        </w:rPr>
        <w:t>明确了棚改项目的转移容积</w:t>
      </w:r>
      <w:r w:rsidR="000E4A6E" w:rsidRPr="00A84EF6">
        <w:rPr>
          <w:rFonts w:ascii="仿宋_GB2312" w:eastAsia="仿宋_GB2312" w:hAnsiTheme="minorEastAsia" w:cs="Arial" w:hint="eastAsia"/>
          <w:sz w:val="32"/>
          <w:szCs w:val="30"/>
        </w:rPr>
        <w:t>应当为</w:t>
      </w:r>
      <w:r w:rsidR="00E060E7">
        <w:rPr>
          <w:rFonts w:ascii="仿宋_GB2312" w:eastAsia="仿宋_GB2312" w:hAnsiTheme="minorEastAsia" w:cs="Arial" w:hint="eastAsia"/>
          <w:sz w:val="32"/>
          <w:szCs w:val="30"/>
        </w:rPr>
        <w:t>因</w:t>
      </w:r>
      <w:r w:rsidR="000E4A6E" w:rsidRPr="00A84EF6">
        <w:rPr>
          <w:rFonts w:ascii="仿宋_GB2312" w:eastAsia="仿宋_GB2312" w:hAnsiTheme="minorEastAsia" w:cs="Arial" w:hint="eastAsia"/>
          <w:sz w:val="32"/>
          <w:szCs w:val="30"/>
        </w:rPr>
        <w:t>项目内独立占地的公服设施、市政交通设施、历史文化保护、绿地公共空间系统等公共利益</w:t>
      </w:r>
      <w:r w:rsidR="00E060E7">
        <w:rPr>
          <w:rFonts w:ascii="仿宋_GB2312" w:eastAsia="仿宋_GB2312" w:hAnsiTheme="minorEastAsia" w:cs="Arial" w:hint="eastAsia"/>
          <w:sz w:val="32"/>
          <w:szCs w:val="30"/>
        </w:rPr>
        <w:t>制约</w:t>
      </w:r>
      <w:r w:rsidR="000E4A6E" w:rsidRPr="00A84EF6">
        <w:rPr>
          <w:rFonts w:ascii="仿宋_GB2312" w:eastAsia="仿宋_GB2312" w:hAnsiTheme="minorEastAsia" w:cs="Arial" w:hint="eastAsia"/>
          <w:sz w:val="32"/>
          <w:szCs w:val="30"/>
        </w:rPr>
        <w:t>而转移的容积部分，并且规定所有的转移容积全部作为住宅建筑面积。</w:t>
      </w:r>
    </w:p>
    <w:p w14:paraId="150D90EB" w14:textId="46DC8DC1" w:rsidR="000E4A6E" w:rsidRPr="00A84EF6" w:rsidRDefault="001F771C" w:rsidP="00A84EF6">
      <w:pPr>
        <w:pStyle w:val="a5"/>
        <w:widowControl w:val="0"/>
        <w:spacing w:before="0" w:beforeAutospacing="0" w:after="0" w:afterAutospacing="0" w:line="324" w:lineRule="auto"/>
        <w:ind w:firstLineChars="200" w:firstLine="643"/>
        <w:jc w:val="both"/>
        <w:outlineLvl w:val="2"/>
        <w:rPr>
          <w:rFonts w:hAnsiTheme="minorEastAsia" w:cs="Arial"/>
          <w:b/>
          <w:szCs w:val="30"/>
        </w:rPr>
      </w:pPr>
      <w:r>
        <w:rPr>
          <w:rFonts w:ascii="仿宋_GB2312" w:eastAsia="仿宋_GB2312" w:hAnsiTheme="minorEastAsia" w:cs="Arial"/>
          <w:b/>
          <w:sz w:val="32"/>
          <w:szCs w:val="30"/>
        </w:rPr>
        <w:t>4</w:t>
      </w:r>
      <w:r w:rsidR="000E4A6E" w:rsidRPr="00A84EF6">
        <w:rPr>
          <w:rFonts w:ascii="仿宋_GB2312" w:eastAsia="仿宋_GB2312" w:hAnsiTheme="minorEastAsia" w:cs="Arial"/>
          <w:b/>
          <w:sz w:val="32"/>
          <w:szCs w:val="30"/>
        </w:rPr>
        <w:t>.</w:t>
      </w:r>
      <w:r w:rsidR="000E4A6E" w:rsidRPr="00A84EF6">
        <w:rPr>
          <w:rFonts w:ascii="仿宋_GB2312" w:eastAsia="仿宋_GB2312" w:hAnsiTheme="minorEastAsia" w:cs="Arial" w:hint="eastAsia"/>
          <w:b/>
          <w:sz w:val="32"/>
          <w:szCs w:val="30"/>
        </w:rPr>
        <w:t>关于奖励容积的核算</w:t>
      </w:r>
    </w:p>
    <w:p w14:paraId="2AE4D476" w14:textId="09B9E9E6" w:rsidR="000E4A6E" w:rsidRPr="00A84EF6" w:rsidRDefault="000E4A6E" w:rsidP="00A84EF6">
      <w:pPr>
        <w:pStyle w:val="a5"/>
        <w:widowControl w:val="0"/>
        <w:spacing w:before="0" w:beforeAutospacing="0" w:after="0" w:afterAutospacing="0" w:line="324" w:lineRule="auto"/>
        <w:ind w:firstLineChars="200" w:firstLine="640"/>
        <w:jc w:val="both"/>
        <w:rPr>
          <w:rFonts w:hAnsiTheme="minorEastAsia" w:cs="Arial"/>
          <w:szCs w:val="30"/>
        </w:rPr>
      </w:pPr>
      <w:r w:rsidRPr="00A84EF6">
        <w:rPr>
          <w:rFonts w:ascii="仿宋_GB2312" w:eastAsia="仿宋_GB2312" w:hAnsiTheme="minorEastAsia" w:cs="Arial" w:hint="eastAsia"/>
          <w:sz w:val="32"/>
          <w:szCs w:val="30"/>
        </w:rPr>
        <w:t>奖励</w:t>
      </w:r>
      <w:r w:rsidR="00E060E7" w:rsidRPr="006E0BC3">
        <w:rPr>
          <w:rFonts w:ascii="仿宋_GB2312" w:eastAsia="仿宋_GB2312" w:hAnsiTheme="minorEastAsia" w:cs="Arial" w:hint="eastAsia"/>
          <w:sz w:val="32"/>
          <w:szCs w:val="30"/>
        </w:rPr>
        <w:t>容积</w:t>
      </w:r>
      <w:r w:rsidRPr="00A84EF6">
        <w:rPr>
          <w:rFonts w:ascii="仿宋_GB2312" w:eastAsia="仿宋_GB2312" w:hAnsiTheme="minorEastAsia" w:cs="Arial" w:hint="eastAsia"/>
          <w:sz w:val="32"/>
          <w:szCs w:val="30"/>
        </w:rPr>
        <w:t>的制定一方面是为了保障棚改项目完成《核算规则》所规定的</w:t>
      </w:r>
      <w:r w:rsidR="00E02CF7" w:rsidRPr="00A84EF6">
        <w:rPr>
          <w:rFonts w:ascii="仿宋_GB2312" w:eastAsia="仿宋_GB2312" w:hAnsiTheme="minorEastAsia" w:cs="Arial" w:hint="eastAsia"/>
          <w:sz w:val="32"/>
          <w:szCs w:val="30"/>
        </w:rPr>
        <w:t>人才</w:t>
      </w:r>
      <w:ins w:id="11" w:author="Dell" w:date="2019-06-26T21:33:00Z">
        <w:r w:rsidR="00A84EF6">
          <w:rPr>
            <w:rFonts w:ascii="仿宋_GB2312" w:eastAsia="仿宋_GB2312" w:hAnsiTheme="minorEastAsia" w:cs="Arial" w:hint="eastAsia"/>
            <w:sz w:val="32"/>
            <w:szCs w:val="30"/>
          </w:rPr>
          <w:t>住</w:t>
        </w:r>
      </w:ins>
      <w:r w:rsidR="00E02CF7" w:rsidRPr="00A84EF6">
        <w:rPr>
          <w:rFonts w:ascii="仿宋_GB2312" w:eastAsia="仿宋_GB2312" w:hAnsiTheme="minorEastAsia" w:cs="Arial" w:hint="eastAsia"/>
          <w:sz w:val="32"/>
          <w:szCs w:val="30"/>
        </w:rPr>
        <w:t>房</w:t>
      </w:r>
      <w:del w:id="12" w:author="Dell" w:date="2019-06-26T21:33:00Z">
        <w:r w:rsidR="00E02CF7" w:rsidRPr="00A84EF6" w:rsidDel="00A84EF6">
          <w:rPr>
            <w:rFonts w:ascii="仿宋_GB2312" w:eastAsia="仿宋_GB2312" w:hAnsiTheme="minorEastAsia" w:cs="Arial" w:hint="eastAsia"/>
            <w:sz w:val="32"/>
            <w:szCs w:val="30"/>
          </w:rPr>
          <w:delText>和保障性住房</w:delText>
        </w:r>
      </w:del>
      <w:r w:rsidR="00E02CF7" w:rsidRPr="00A84EF6">
        <w:rPr>
          <w:rFonts w:ascii="仿宋_GB2312" w:eastAsia="仿宋_GB2312" w:hAnsiTheme="minorEastAsia" w:cs="Arial" w:hint="eastAsia"/>
          <w:sz w:val="32"/>
          <w:szCs w:val="30"/>
        </w:rPr>
        <w:t>的</w:t>
      </w:r>
      <w:r w:rsidRPr="00A84EF6">
        <w:rPr>
          <w:rFonts w:ascii="仿宋_GB2312" w:eastAsia="仿宋_GB2312" w:hAnsiTheme="minorEastAsia" w:cs="Arial" w:hint="eastAsia"/>
          <w:sz w:val="32"/>
          <w:szCs w:val="30"/>
        </w:rPr>
        <w:t>基准建设比例要求，同时鼓励各区在满足市政设施承载力、交通设施等特定要求的前提下，适当增加人才住房</w:t>
      </w:r>
      <w:del w:id="13" w:author="Dell" w:date="2019-06-26T21:33:00Z">
        <w:r w:rsidRPr="00A84EF6" w:rsidDel="00A84EF6">
          <w:rPr>
            <w:rFonts w:ascii="仿宋_GB2312" w:eastAsia="仿宋_GB2312" w:hAnsiTheme="minorEastAsia" w:cs="Arial" w:hint="eastAsia"/>
            <w:sz w:val="32"/>
            <w:szCs w:val="30"/>
          </w:rPr>
          <w:delText>和保障</w:delText>
        </w:r>
        <w:r w:rsidR="00E060E7" w:rsidDel="00A84EF6">
          <w:rPr>
            <w:rFonts w:ascii="仿宋_GB2312" w:eastAsia="仿宋_GB2312" w:hAnsiTheme="minorEastAsia" w:cs="Arial" w:hint="eastAsia"/>
            <w:sz w:val="32"/>
            <w:szCs w:val="30"/>
          </w:rPr>
          <w:delText>性</w:delText>
        </w:r>
        <w:r w:rsidR="00E060E7" w:rsidDel="00A84EF6">
          <w:rPr>
            <w:rFonts w:ascii="仿宋_GB2312" w:eastAsia="仿宋_GB2312" w:hAnsiTheme="minorEastAsia" w:cs="Arial"/>
            <w:sz w:val="32"/>
            <w:szCs w:val="30"/>
          </w:rPr>
          <w:delText>住</w:delText>
        </w:r>
        <w:r w:rsidRPr="00A84EF6" w:rsidDel="00A84EF6">
          <w:rPr>
            <w:rFonts w:ascii="仿宋_GB2312" w:eastAsia="仿宋_GB2312" w:hAnsiTheme="minorEastAsia" w:cs="Arial" w:hint="eastAsia"/>
            <w:sz w:val="32"/>
            <w:szCs w:val="30"/>
          </w:rPr>
          <w:delText>房</w:delText>
        </w:r>
      </w:del>
      <w:r w:rsidRPr="00A84EF6">
        <w:rPr>
          <w:rFonts w:ascii="仿宋_GB2312" w:eastAsia="仿宋_GB2312" w:hAnsiTheme="minorEastAsia" w:cs="Arial" w:hint="eastAsia"/>
          <w:sz w:val="32"/>
          <w:szCs w:val="30"/>
        </w:rPr>
        <w:t>建筑面积；另一方面是为了保障</w:t>
      </w:r>
      <w:r w:rsidR="00E02CF7" w:rsidRPr="00A84EF6">
        <w:rPr>
          <w:rFonts w:ascii="仿宋_GB2312" w:eastAsia="仿宋_GB2312" w:hAnsiTheme="minorEastAsia" w:cs="Arial" w:hint="eastAsia"/>
          <w:sz w:val="32"/>
          <w:szCs w:val="30"/>
        </w:rPr>
        <w:t>棚改项目公共配套设施的落实以及基本的配套商业需求，以保证项目</w:t>
      </w:r>
      <w:proofErr w:type="gramStart"/>
      <w:r w:rsidR="00E02CF7" w:rsidRPr="00A84EF6">
        <w:rPr>
          <w:rFonts w:ascii="仿宋_GB2312" w:eastAsia="仿宋_GB2312" w:hAnsiTheme="minorEastAsia" w:cs="Arial" w:hint="eastAsia"/>
          <w:sz w:val="32"/>
          <w:szCs w:val="30"/>
        </w:rPr>
        <w:t>宜居性和</w:t>
      </w:r>
      <w:proofErr w:type="gramEnd"/>
      <w:r w:rsidR="00E02CF7" w:rsidRPr="00A84EF6">
        <w:rPr>
          <w:rFonts w:ascii="仿宋_GB2312" w:eastAsia="仿宋_GB2312" w:hAnsiTheme="minorEastAsia" w:cs="Arial" w:hint="eastAsia"/>
          <w:sz w:val="32"/>
          <w:szCs w:val="30"/>
        </w:rPr>
        <w:t>片区活力。</w:t>
      </w:r>
    </w:p>
    <w:p w14:paraId="1ABF0AF2" w14:textId="0A5924EC" w:rsidR="00E02CF7" w:rsidRPr="00A84EF6" w:rsidRDefault="00E02CF7" w:rsidP="00A84EF6">
      <w:pPr>
        <w:pStyle w:val="a5"/>
        <w:widowControl w:val="0"/>
        <w:spacing w:before="0" w:beforeAutospacing="0" w:after="0" w:afterAutospacing="0" w:line="324" w:lineRule="auto"/>
        <w:ind w:firstLineChars="200" w:firstLine="640"/>
        <w:jc w:val="both"/>
        <w:rPr>
          <w:rFonts w:hAnsiTheme="minorEastAsia" w:cs="Arial"/>
          <w:szCs w:val="30"/>
        </w:rPr>
      </w:pPr>
      <w:r w:rsidRPr="00A84EF6">
        <w:rPr>
          <w:rFonts w:ascii="仿宋_GB2312" w:eastAsia="仿宋_GB2312" w:hAnsiTheme="minorEastAsia" w:cs="Arial" w:hint="eastAsia"/>
          <w:sz w:val="32"/>
          <w:szCs w:val="30"/>
        </w:rPr>
        <w:t>奖励容积包括</w:t>
      </w:r>
      <w:r w:rsidR="00711352" w:rsidRPr="00A84EF6">
        <w:rPr>
          <w:rFonts w:ascii="仿宋_GB2312" w:eastAsia="仿宋_GB2312" w:hAnsiTheme="minorEastAsia" w:cs="Arial" w:hint="eastAsia"/>
          <w:sz w:val="32"/>
          <w:szCs w:val="30"/>
        </w:rPr>
        <w:t>五个部分内容：</w:t>
      </w:r>
      <w:r w:rsidRPr="00A84EF6">
        <w:rPr>
          <w:rFonts w:ascii="仿宋_GB2312" w:eastAsia="仿宋_GB2312" w:hAnsiTheme="minorEastAsia" w:cs="Arial" w:hint="eastAsia"/>
          <w:sz w:val="32"/>
          <w:szCs w:val="30"/>
        </w:rPr>
        <w:t>为完成项目人才</w:t>
      </w:r>
      <w:ins w:id="14" w:author="Dell" w:date="2019-06-26T21:33:00Z">
        <w:r w:rsidR="00A84EF6">
          <w:rPr>
            <w:rFonts w:ascii="仿宋_GB2312" w:eastAsia="仿宋_GB2312" w:hAnsiTheme="minorEastAsia" w:cs="Arial" w:hint="eastAsia"/>
            <w:sz w:val="32"/>
            <w:szCs w:val="30"/>
          </w:rPr>
          <w:t>住</w:t>
        </w:r>
      </w:ins>
      <w:r w:rsidRPr="00A84EF6">
        <w:rPr>
          <w:rFonts w:ascii="仿宋_GB2312" w:eastAsia="仿宋_GB2312" w:hAnsiTheme="minorEastAsia" w:cs="Arial" w:hint="eastAsia"/>
          <w:sz w:val="32"/>
          <w:szCs w:val="30"/>
        </w:rPr>
        <w:t>房</w:t>
      </w:r>
      <w:del w:id="15" w:author="Dell" w:date="2019-06-26T21:33:00Z">
        <w:r w:rsidRPr="00A84EF6" w:rsidDel="00A84EF6">
          <w:rPr>
            <w:rFonts w:ascii="仿宋_GB2312" w:eastAsia="仿宋_GB2312" w:hAnsiTheme="minorEastAsia" w:cs="Arial" w:hint="eastAsia"/>
            <w:sz w:val="32"/>
            <w:szCs w:val="30"/>
          </w:rPr>
          <w:delText>和保障性住房</w:delText>
        </w:r>
      </w:del>
      <w:r w:rsidRPr="00A84EF6">
        <w:rPr>
          <w:rFonts w:ascii="仿宋_GB2312" w:eastAsia="仿宋_GB2312" w:hAnsiTheme="minorEastAsia" w:cs="Arial" w:hint="eastAsia"/>
          <w:sz w:val="32"/>
          <w:szCs w:val="30"/>
        </w:rPr>
        <w:t>基准建设比例要求需进行增配的建筑面积、在完成基准比例要求的</w:t>
      </w:r>
      <w:r w:rsidR="00711352" w:rsidRPr="00A84EF6">
        <w:rPr>
          <w:rFonts w:ascii="仿宋_GB2312" w:eastAsia="仿宋_GB2312" w:hAnsiTheme="minorEastAsia" w:cs="Arial" w:hint="eastAsia"/>
          <w:sz w:val="32"/>
          <w:szCs w:val="30"/>
        </w:rPr>
        <w:t>前提下增加的人才住房</w:t>
      </w:r>
      <w:del w:id="16" w:author="Dell" w:date="2019-06-26T21:34:00Z">
        <w:r w:rsidR="00711352" w:rsidRPr="00A84EF6" w:rsidDel="00A84EF6">
          <w:rPr>
            <w:rFonts w:ascii="仿宋_GB2312" w:eastAsia="仿宋_GB2312" w:hAnsiTheme="minorEastAsia" w:cs="Arial" w:hint="eastAsia"/>
            <w:sz w:val="32"/>
            <w:szCs w:val="30"/>
          </w:rPr>
          <w:delText>和保障性住房</w:delText>
        </w:r>
      </w:del>
      <w:r w:rsidR="00711352" w:rsidRPr="00A84EF6">
        <w:rPr>
          <w:rFonts w:ascii="仿宋_GB2312" w:eastAsia="仿宋_GB2312" w:hAnsiTheme="minorEastAsia" w:cs="Arial" w:hint="eastAsia"/>
          <w:sz w:val="32"/>
          <w:szCs w:val="30"/>
        </w:rPr>
        <w:t>、回迁商业及配套商业建筑面积、按法定规划及《深标》等要求落实的附建</w:t>
      </w:r>
      <w:proofErr w:type="gramStart"/>
      <w:r w:rsidR="00711352" w:rsidRPr="00A84EF6">
        <w:rPr>
          <w:rFonts w:ascii="仿宋_GB2312" w:eastAsia="仿宋_GB2312" w:hAnsiTheme="minorEastAsia" w:cs="Arial" w:hint="eastAsia"/>
          <w:sz w:val="32"/>
          <w:szCs w:val="30"/>
        </w:rPr>
        <w:t>式公服设施</w:t>
      </w:r>
      <w:proofErr w:type="gramEnd"/>
      <w:r w:rsidR="00711352" w:rsidRPr="00A84EF6">
        <w:rPr>
          <w:rFonts w:ascii="仿宋_GB2312" w:eastAsia="仿宋_GB2312" w:hAnsiTheme="minorEastAsia" w:cs="Arial" w:hint="eastAsia"/>
          <w:sz w:val="32"/>
          <w:szCs w:val="30"/>
        </w:rPr>
        <w:t>等建筑面积以及符合其他规定的奖励建筑面积。其中</w:t>
      </w:r>
      <w:r w:rsidR="00E060E7">
        <w:rPr>
          <w:rFonts w:ascii="仿宋_GB2312" w:eastAsia="仿宋_GB2312" w:hAnsiTheme="minorEastAsia" w:cs="Arial" w:hint="eastAsia"/>
          <w:sz w:val="32"/>
          <w:szCs w:val="30"/>
        </w:rPr>
        <w:t>针对</w:t>
      </w:r>
      <w:r w:rsidR="00711352" w:rsidRPr="00A84EF6">
        <w:rPr>
          <w:rFonts w:ascii="仿宋_GB2312" w:eastAsia="仿宋_GB2312" w:hAnsiTheme="minorEastAsia" w:cs="Arial" w:hint="eastAsia"/>
          <w:sz w:val="32"/>
          <w:szCs w:val="30"/>
        </w:rPr>
        <w:t>回迁商业及配套商业奖励容积部分，《核算规则》根据项目地块</w:t>
      </w:r>
      <w:r w:rsidR="00E060E7" w:rsidRPr="006A60E2">
        <w:rPr>
          <w:rFonts w:ascii="仿宋_GB2312" w:eastAsia="仿宋_GB2312" w:hAnsiTheme="minorEastAsia" w:cs="Arial" w:hint="eastAsia"/>
          <w:sz w:val="32"/>
          <w:szCs w:val="30"/>
        </w:rPr>
        <w:t>交通区位条件</w:t>
      </w:r>
      <w:r w:rsidR="00711352" w:rsidRPr="00A84EF6">
        <w:rPr>
          <w:rFonts w:ascii="仿宋_GB2312" w:eastAsia="仿宋_GB2312" w:hAnsiTheme="minorEastAsia" w:cs="Arial" w:hint="eastAsia"/>
          <w:sz w:val="32"/>
          <w:szCs w:val="30"/>
        </w:rPr>
        <w:t>的</w:t>
      </w:r>
      <w:r w:rsidR="00E060E7" w:rsidRPr="006A60E2">
        <w:rPr>
          <w:rFonts w:ascii="仿宋_GB2312" w:eastAsia="仿宋_GB2312" w:hAnsiTheme="minorEastAsia" w:cs="Arial" w:hint="eastAsia"/>
          <w:sz w:val="32"/>
          <w:szCs w:val="30"/>
        </w:rPr>
        <w:t>不同</w:t>
      </w:r>
      <w:r w:rsidR="00E060E7">
        <w:rPr>
          <w:rFonts w:ascii="仿宋_GB2312" w:eastAsia="仿宋_GB2312" w:hAnsiTheme="minorEastAsia" w:cs="Arial" w:hint="eastAsia"/>
          <w:sz w:val="32"/>
          <w:szCs w:val="30"/>
        </w:rPr>
        <w:t>，</w:t>
      </w:r>
      <w:r w:rsidR="00711352" w:rsidRPr="00A84EF6">
        <w:rPr>
          <w:rFonts w:ascii="仿宋_GB2312" w:eastAsia="仿宋_GB2312" w:hAnsiTheme="minorEastAsia" w:cs="Arial" w:hint="eastAsia"/>
          <w:sz w:val="32"/>
          <w:szCs w:val="30"/>
        </w:rPr>
        <w:t>对配套商业建筑面积的上限规模以及商业建筑面积总和进行了明确。</w:t>
      </w:r>
    </w:p>
    <w:p w14:paraId="7447A46A" w14:textId="3CC57502" w:rsidR="00711352" w:rsidRPr="00A84EF6" w:rsidRDefault="00711352" w:rsidP="00A84EF6">
      <w:pPr>
        <w:pStyle w:val="a5"/>
        <w:keepNext/>
        <w:widowControl w:val="0"/>
        <w:spacing w:before="0" w:beforeAutospacing="0" w:after="0" w:afterAutospacing="0" w:line="324" w:lineRule="auto"/>
        <w:ind w:firstLineChars="200" w:firstLine="640"/>
        <w:jc w:val="both"/>
        <w:outlineLvl w:val="1"/>
        <w:rPr>
          <w:rFonts w:ascii="楷体_GB2312" w:eastAsia="楷体_GB2312" w:hAnsiTheme="minorEastAsia" w:cs="Arial"/>
          <w:szCs w:val="30"/>
        </w:rPr>
      </w:pPr>
      <w:r w:rsidRPr="00A84EF6">
        <w:rPr>
          <w:rFonts w:ascii="楷体_GB2312" w:eastAsia="楷体_GB2312" w:hAnsiTheme="minorEastAsia" w:cs="Arial" w:hint="eastAsia"/>
          <w:sz w:val="32"/>
          <w:szCs w:val="30"/>
        </w:rPr>
        <w:t>（四）关于棚改项目容积率的确定及特殊说明</w:t>
      </w:r>
    </w:p>
    <w:p w14:paraId="6FCA791F" w14:textId="18EA2523" w:rsidR="00820091" w:rsidRPr="00A84EF6" w:rsidRDefault="00711352" w:rsidP="00A84EF6">
      <w:pPr>
        <w:pStyle w:val="a5"/>
        <w:widowControl w:val="0"/>
        <w:spacing w:before="0" w:beforeAutospacing="0" w:after="0" w:afterAutospacing="0" w:line="324" w:lineRule="auto"/>
        <w:ind w:firstLineChars="200" w:firstLine="640"/>
        <w:jc w:val="both"/>
        <w:rPr>
          <w:rFonts w:hAnsiTheme="minorEastAsia" w:cs="Arial"/>
          <w:szCs w:val="30"/>
        </w:rPr>
      </w:pPr>
      <w:r w:rsidRPr="00A84EF6">
        <w:rPr>
          <w:rFonts w:ascii="仿宋_GB2312" w:eastAsia="仿宋_GB2312" w:hAnsiTheme="minorEastAsia" w:cs="Arial" w:hint="eastAsia"/>
          <w:sz w:val="32"/>
          <w:szCs w:val="30"/>
        </w:rPr>
        <w:t>根据《深标》</w:t>
      </w:r>
      <w:r w:rsidR="00820091" w:rsidRPr="00A84EF6">
        <w:rPr>
          <w:rFonts w:ascii="仿宋_GB2312" w:eastAsia="仿宋_GB2312" w:hAnsiTheme="minorEastAsia" w:cs="Arial" w:hint="eastAsia"/>
          <w:sz w:val="32"/>
          <w:szCs w:val="30"/>
        </w:rPr>
        <w:t>中关于政策性住房用地在特定情况下可适当提高地块容积率的规则，同时</w:t>
      </w:r>
      <w:r w:rsidRPr="00A84EF6">
        <w:rPr>
          <w:rFonts w:ascii="仿宋_GB2312" w:eastAsia="仿宋_GB2312" w:hAnsiTheme="minorEastAsia" w:cs="Arial" w:hint="eastAsia"/>
          <w:sz w:val="32"/>
          <w:szCs w:val="30"/>
        </w:rPr>
        <w:t>避免棚改项目由于</w:t>
      </w:r>
      <w:r w:rsidR="00820091" w:rsidRPr="00A84EF6">
        <w:rPr>
          <w:rFonts w:ascii="仿宋_GB2312" w:eastAsia="仿宋_GB2312" w:hAnsiTheme="minorEastAsia" w:cs="Arial" w:hint="eastAsia"/>
          <w:sz w:val="32"/>
          <w:szCs w:val="30"/>
        </w:rPr>
        <w:t>过度提高人才住房</w:t>
      </w:r>
      <w:del w:id="17" w:author="Dell" w:date="2019-06-26T21:34:00Z">
        <w:r w:rsidR="00820091" w:rsidRPr="00A84EF6" w:rsidDel="00A84EF6">
          <w:rPr>
            <w:rFonts w:ascii="仿宋_GB2312" w:eastAsia="仿宋_GB2312" w:hAnsiTheme="minorEastAsia" w:cs="Arial" w:hint="eastAsia"/>
            <w:sz w:val="32"/>
            <w:szCs w:val="30"/>
          </w:rPr>
          <w:delText>和保障性住房</w:delText>
        </w:r>
      </w:del>
      <w:r w:rsidR="00820091" w:rsidRPr="00A84EF6">
        <w:rPr>
          <w:rFonts w:ascii="仿宋_GB2312" w:eastAsia="仿宋_GB2312" w:hAnsiTheme="minorEastAsia" w:cs="Arial" w:hint="eastAsia"/>
          <w:sz w:val="32"/>
          <w:szCs w:val="30"/>
        </w:rPr>
        <w:t>建设规模而导致</w:t>
      </w:r>
      <w:r w:rsidRPr="00A84EF6">
        <w:rPr>
          <w:rFonts w:ascii="仿宋_GB2312" w:eastAsia="仿宋_GB2312" w:hAnsiTheme="minorEastAsia" w:cs="Arial" w:hint="eastAsia"/>
          <w:sz w:val="32"/>
          <w:szCs w:val="30"/>
        </w:rPr>
        <w:t>过高的开发强度</w:t>
      </w:r>
      <w:r w:rsidR="00820091" w:rsidRPr="00A84EF6">
        <w:rPr>
          <w:rFonts w:ascii="仿宋_GB2312" w:eastAsia="仿宋_GB2312" w:hAnsiTheme="minorEastAsia" w:cs="Arial" w:hint="eastAsia"/>
          <w:sz w:val="32"/>
          <w:szCs w:val="30"/>
        </w:rPr>
        <w:t>，</w:t>
      </w:r>
      <w:r w:rsidRPr="00A84EF6">
        <w:rPr>
          <w:rFonts w:ascii="仿宋_GB2312" w:eastAsia="仿宋_GB2312" w:hAnsiTheme="minorEastAsia" w:cs="Arial" w:hint="eastAsia"/>
          <w:sz w:val="32"/>
          <w:szCs w:val="30"/>
        </w:rPr>
        <w:t>《核算规则》</w:t>
      </w:r>
      <w:r w:rsidR="00820091" w:rsidRPr="00A84EF6">
        <w:rPr>
          <w:rFonts w:ascii="仿宋_GB2312" w:eastAsia="仿宋_GB2312" w:hAnsiTheme="minorEastAsia" w:cs="Arial" w:hint="eastAsia"/>
          <w:sz w:val="32"/>
          <w:szCs w:val="30"/>
        </w:rPr>
        <w:t>明</w:t>
      </w:r>
      <w:r w:rsidR="00820091" w:rsidRPr="00A84EF6">
        <w:rPr>
          <w:rFonts w:ascii="仿宋_GB2312" w:eastAsia="仿宋_GB2312" w:hAnsiTheme="minorEastAsia" w:cs="Arial" w:hint="eastAsia"/>
          <w:sz w:val="32"/>
          <w:szCs w:val="30"/>
        </w:rPr>
        <w:lastRenderedPageBreak/>
        <w:t>确了</w:t>
      </w:r>
      <w:r w:rsidR="00820091" w:rsidRPr="00A84EF6">
        <w:rPr>
          <w:rFonts w:ascii="仿宋_GB2312" w:eastAsia="仿宋_GB2312" w:hAnsiTheme="minorEastAsia" w:cs="Arial" w:hint="eastAsia"/>
          <w:b/>
          <w:sz w:val="32"/>
          <w:szCs w:val="30"/>
        </w:rPr>
        <w:t>除附建式公共设施建筑面积外，开发建设用地的规划容积率应符合密度分区居住用地容积率上限要求</w:t>
      </w:r>
      <w:r w:rsidR="00820091" w:rsidRPr="00A84EF6">
        <w:rPr>
          <w:rFonts w:ascii="仿宋_GB2312" w:eastAsia="仿宋_GB2312" w:hAnsiTheme="minorEastAsia" w:cs="Arial" w:hint="eastAsia"/>
          <w:sz w:val="32"/>
          <w:szCs w:val="30"/>
        </w:rPr>
        <w:t>。</w:t>
      </w:r>
    </w:p>
    <w:p w14:paraId="13B13277" w14:textId="03264235" w:rsidR="00711352" w:rsidRPr="00A84EF6" w:rsidRDefault="00820091" w:rsidP="00A84EF6">
      <w:pPr>
        <w:pStyle w:val="a5"/>
        <w:widowControl w:val="0"/>
        <w:spacing w:before="0" w:beforeAutospacing="0" w:after="0" w:afterAutospacing="0" w:line="324" w:lineRule="auto"/>
        <w:ind w:firstLineChars="200" w:firstLine="640"/>
        <w:jc w:val="both"/>
        <w:rPr>
          <w:rFonts w:hAnsiTheme="minorEastAsia" w:cs="Arial"/>
          <w:szCs w:val="30"/>
        </w:rPr>
      </w:pPr>
      <w:r w:rsidRPr="00A84EF6">
        <w:rPr>
          <w:rFonts w:ascii="仿宋_GB2312" w:eastAsia="仿宋_GB2312" w:hAnsiTheme="minorEastAsia" w:cs="Arial" w:hint="eastAsia"/>
          <w:sz w:val="32"/>
          <w:szCs w:val="30"/>
        </w:rPr>
        <w:t>规划容积需按法定程序批准确定，另有规定规划容积可适当提高的其他情形，应按照相关规定程序批准确定。</w:t>
      </w:r>
    </w:p>
    <w:p w14:paraId="3E4DC18C" w14:textId="77777777" w:rsidR="0029680B" w:rsidRPr="00A84EF6" w:rsidRDefault="0029680B" w:rsidP="00A84EF6">
      <w:pPr>
        <w:pStyle w:val="a5"/>
        <w:widowControl w:val="0"/>
        <w:spacing w:before="0" w:beforeAutospacing="0" w:after="0" w:afterAutospacing="0" w:line="324" w:lineRule="auto"/>
        <w:ind w:firstLineChars="200" w:firstLine="640"/>
        <w:jc w:val="both"/>
        <w:outlineLvl w:val="0"/>
        <w:rPr>
          <w:rFonts w:ascii="黑体" w:eastAsia="黑体" w:hAnsi="黑体" w:cs="Arial"/>
          <w:szCs w:val="30"/>
        </w:rPr>
      </w:pPr>
      <w:r w:rsidRPr="00A84EF6">
        <w:rPr>
          <w:rFonts w:ascii="黑体" w:eastAsia="黑体" w:hAnsi="黑体" w:cs="Arial" w:hint="eastAsia"/>
          <w:sz w:val="32"/>
          <w:szCs w:val="30"/>
        </w:rPr>
        <w:t>四、政策亮点</w:t>
      </w:r>
    </w:p>
    <w:p w14:paraId="4806E5B6" w14:textId="7BE037E4" w:rsidR="0029680B" w:rsidRPr="00A84EF6" w:rsidRDefault="0029680B" w:rsidP="00A84EF6">
      <w:pPr>
        <w:pStyle w:val="a5"/>
        <w:widowControl w:val="0"/>
        <w:spacing w:before="0" w:beforeAutospacing="0" w:after="0" w:afterAutospacing="0" w:line="324" w:lineRule="auto"/>
        <w:ind w:firstLineChars="200" w:firstLine="640"/>
        <w:jc w:val="both"/>
        <w:rPr>
          <w:rFonts w:hAnsiTheme="minorEastAsia" w:cs="Arial"/>
          <w:szCs w:val="30"/>
        </w:rPr>
      </w:pPr>
      <w:r w:rsidRPr="00A84EF6">
        <w:rPr>
          <w:rFonts w:ascii="仿宋_GB2312" w:eastAsia="仿宋_GB2312" w:hAnsiTheme="minorEastAsia" w:cs="Arial" w:hint="eastAsia"/>
          <w:sz w:val="32"/>
          <w:szCs w:val="30"/>
        </w:rPr>
        <w:t>本次</w:t>
      </w:r>
      <w:r w:rsidR="00820091" w:rsidRPr="00A84EF6">
        <w:rPr>
          <w:rFonts w:ascii="仿宋_GB2312" w:eastAsia="仿宋_GB2312" w:hAnsiTheme="minorEastAsia" w:cs="Arial" w:hint="eastAsia"/>
          <w:sz w:val="32"/>
          <w:szCs w:val="30"/>
        </w:rPr>
        <w:t>《核算规则》</w:t>
      </w:r>
      <w:r w:rsidRPr="00A84EF6">
        <w:rPr>
          <w:rFonts w:ascii="仿宋_GB2312" w:eastAsia="仿宋_GB2312" w:hAnsiTheme="minorEastAsia" w:cs="Arial" w:hint="eastAsia"/>
          <w:sz w:val="32"/>
          <w:szCs w:val="30"/>
        </w:rPr>
        <w:t>制定亮点主要包括几方面：</w:t>
      </w:r>
    </w:p>
    <w:p w14:paraId="4BA74664" w14:textId="699F7A6B" w:rsidR="0029680B" w:rsidRPr="00A84EF6" w:rsidRDefault="00820091" w:rsidP="00A84EF6">
      <w:pPr>
        <w:pStyle w:val="a5"/>
        <w:widowControl w:val="0"/>
        <w:spacing w:before="0" w:beforeAutospacing="0" w:after="0" w:afterAutospacing="0" w:line="324" w:lineRule="auto"/>
        <w:ind w:firstLineChars="200" w:firstLine="640"/>
        <w:jc w:val="both"/>
        <w:rPr>
          <w:rFonts w:hAnsiTheme="minorEastAsia" w:cs="Arial"/>
          <w:szCs w:val="30"/>
        </w:rPr>
      </w:pPr>
      <w:r w:rsidRPr="00A84EF6">
        <w:rPr>
          <w:rFonts w:ascii="楷体_GB2312" w:eastAsia="楷体_GB2312" w:hAnsiTheme="minorEastAsia" w:cs="Arial" w:hint="eastAsia"/>
          <w:sz w:val="32"/>
          <w:szCs w:val="30"/>
        </w:rPr>
        <w:t>（一）</w:t>
      </w:r>
      <w:r w:rsidR="0029680B" w:rsidRPr="00A84EF6">
        <w:rPr>
          <w:rFonts w:ascii="楷体_GB2312" w:eastAsia="楷体_GB2312" w:hAnsiTheme="minorEastAsia" w:cs="Arial" w:hint="eastAsia"/>
          <w:sz w:val="32"/>
          <w:szCs w:val="30"/>
        </w:rPr>
        <w:t>全面</w:t>
      </w:r>
      <w:r w:rsidRPr="00A84EF6">
        <w:rPr>
          <w:rFonts w:ascii="楷体_GB2312" w:eastAsia="楷体_GB2312" w:hAnsiTheme="minorEastAsia" w:cs="Arial" w:hint="eastAsia"/>
          <w:sz w:val="32"/>
          <w:szCs w:val="30"/>
        </w:rPr>
        <w:t>落实以居住功能为改造方向的棚改导向，明确了棚改项目开发建设用地的单一用地性质的居住用地属性</w:t>
      </w:r>
      <w:r w:rsidR="0029680B" w:rsidRPr="00A84EF6">
        <w:rPr>
          <w:rFonts w:ascii="楷体_GB2312" w:eastAsia="楷体_GB2312" w:hAnsiTheme="minorEastAsia" w:cs="Arial" w:hint="eastAsia"/>
          <w:sz w:val="32"/>
          <w:szCs w:val="30"/>
        </w:rPr>
        <w:t>。</w:t>
      </w:r>
      <w:r w:rsidRPr="00A84EF6">
        <w:rPr>
          <w:rFonts w:ascii="仿宋_GB2312" w:eastAsia="仿宋_GB2312" w:hAnsiTheme="minorEastAsia" w:cs="Arial" w:hint="eastAsia"/>
          <w:sz w:val="32"/>
          <w:szCs w:val="30"/>
        </w:rPr>
        <w:t>《核算规则》</w:t>
      </w:r>
      <w:r w:rsidR="008A1D65" w:rsidRPr="00A84EF6">
        <w:rPr>
          <w:rFonts w:ascii="仿宋_GB2312" w:eastAsia="仿宋_GB2312" w:hAnsiTheme="minorEastAsia" w:cs="Arial" w:hint="eastAsia"/>
          <w:sz w:val="32"/>
          <w:szCs w:val="30"/>
        </w:rPr>
        <w:t>关于棚改项目开发建设用地（以下简称</w:t>
      </w:r>
      <w:r w:rsidR="008A1D65" w:rsidRPr="00A84EF6">
        <w:rPr>
          <w:rFonts w:ascii="仿宋_GB2312" w:eastAsia="仿宋_GB2312" w:hAnsiTheme="minorEastAsia" w:cs="Arial"/>
          <w:sz w:val="32"/>
          <w:szCs w:val="30"/>
        </w:rPr>
        <w:t xml:space="preserve"> </w:t>
      </w:r>
      <w:r w:rsidR="008A1D65" w:rsidRPr="00A84EF6">
        <w:rPr>
          <w:rFonts w:ascii="仿宋_GB2312" w:eastAsia="仿宋_GB2312" w:hAnsiTheme="minorEastAsia" w:cs="Arial" w:hint="eastAsia"/>
          <w:sz w:val="32"/>
          <w:szCs w:val="30"/>
        </w:rPr>
        <w:t>“开发建设用地”）的规定</w:t>
      </w:r>
      <w:r w:rsidRPr="00A84EF6">
        <w:rPr>
          <w:rFonts w:ascii="仿宋_GB2312" w:eastAsia="仿宋_GB2312" w:hAnsiTheme="minorEastAsia" w:cs="Arial" w:hint="eastAsia"/>
          <w:sz w:val="32"/>
          <w:szCs w:val="30"/>
        </w:rPr>
        <w:t>遵循《深圳市棚户区改造项目专项规划编制技术规定（试行）》中关于棚改项目用地范围的相关规定，</w:t>
      </w:r>
      <w:r w:rsidR="008A1D65" w:rsidRPr="00A84EF6">
        <w:rPr>
          <w:rFonts w:ascii="仿宋_GB2312" w:eastAsia="仿宋_GB2312" w:hAnsiTheme="minorEastAsia" w:cs="Arial" w:hint="eastAsia"/>
          <w:sz w:val="32"/>
          <w:szCs w:val="30"/>
        </w:rPr>
        <w:t>进一步明确了开发建设用地为项目中规划用于建设回迁住房、人才住房</w:t>
      </w:r>
      <w:del w:id="18" w:author="Dell" w:date="2019-06-26T21:34:00Z">
        <w:r w:rsidR="008A1D65" w:rsidRPr="00A84EF6" w:rsidDel="00A84EF6">
          <w:rPr>
            <w:rFonts w:ascii="仿宋_GB2312" w:eastAsia="仿宋_GB2312" w:hAnsiTheme="minorEastAsia" w:cs="Arial" w:hint="eastAsia"/>
            <w:sz w:val="32"/>
            <w:szCs w:val="30"/>
          </w:rPr>
          <w:delText>和保障性住房</w:delText>
        </w:r>
      </w:del>
      <w:r w:rsidR="008A1D65" w:rsidRPr="00A84EF6">
        <w:rPr>
          <w:rFonts w:ascii="仿宋_GB2312" w:eastAsia="仿宋_GB2312" w:hAnsiTheme="minorEastAsia" w:cs="Arial" w:hint="eastAsia"/>
          <w:sz w:val="32"/>
          <w:szCs w:val="30"/>
        </w:rPr>
        <w:t>等用途的单一用地性质的居住用地。</w:t>
      </w:r>
    </w:p>
    <w:p w14:paraId="7614DE11" w14:textId="782AD527" w:rsidR="008871F6" w:rsidRPr="00A84EF6" w:rsidRDefault="008A1D65" w:rsidP="00A84EF6">
      <w:pPr>
        <w:pStyle w:val="a5"/>
        <w:widowControl w:val="0"/>
        <w:spacing w:before="0" w:beforeAutospacing="0" w:after="0" w:afterAutospacing="0" w:line="324" w:lineRule="auto"/>
        <w:ind w:firstLineChars="200" w:firstLine="640"/>
        <w:jc w:val="both"/>
        <w:rPr>
          <w:rFonts w:hAnsiTheme="minorEastAsia" w:cs="Arial"/>
          <w:szCs w:val="30"/>
        </w:rPr>
      </w:pPr>
      <w:r w:rsidRPr="00A84EF6">
        <w:rPr>
          <w:rFonts w:ascii="楷体_GB2312" w:eastAsia="楷体_GB2312" w:hAnsiTheme="minorEastAsia" w:cs="Arial" w:hint="eastAsia"/>
          <w:sz w:val="32"/>
          <w:szCs w:val="30"/>
        </w:rPr>
        <w:t>（二）既反映棚户区改造的工作导向和实际需求，又遵循《深标》等政策的相关规定。</w:t>
      </w:r>
      <w:r w:rsidRPr="00A84EF6">
        <w:rPr>
          <w:rFonts w:ascii="仿宋_GB2312" w:eastAsia="仿宋_GB2312" w:hAnsiTheme="minorEastAsia" w:cs="Arial" w:hint="eastAsia"/>
          <w:sz w:val="32"/>
          <w:szCs w:val="30"/>
        </w:rPr>
        <w:t>本规则</w:t>
      </w:r>
      <w:r w:rsidR="008871F6" w:rsidRPr="00A84EF6">
        <w:rPr>
          <w:rFonts w:ascii="仿宋_GB2312" w:eastAsia="仿宋_GB2312" w:hAnsiTheme="minorEastAsia" w:cs="Arial" w:hint="eastAsia"/>
          <w:sz w:val="32"/>
          <w:szCs w:val="30"/>
        </w:rPr>
        <w:t>参考既有政策对人才住房和保障性住房配建的有关规则，</w:t>
      </w:r>
      <w:r w:rsidRPr="00A84EF6">
        <w:rPr>
          <w:rFonts w:ascii="仿宋_GB2312" w:eastAsia="仿宋_GB2312" w:hAnsiTheme="minorEastAsia" w:cs="Arial" w:hint="eastAsia"/>
          <w:sz w:val="32"/>
          <w:szCs w:val="30"/>
        </w:rPr>
        <w:t>结合</w:t>
      </w:r>
      <w:r w:rsidR="008871F6" w:rsidRPr="00A84EF6">
        <w:rPr>
          <w:rFonts w:ascii="仿宋_GB2312" w:eastAsia="仿宋_GB2312" w:hAnsiTheme="minorEastAsia" w:cs="Arial" w:hint="eastAsia"/>
          <w:sz w:val="32"/>
          <w:szCs w:val="30"/>
        </w:rPr>
        <w:t>棚改项目对</w:t>
      </w:r>
      <w:r w:rsidRPr="00A84EF6">
        <w:rPr>
          <w:rFonts w:ascii="仿宋_GB2312" w:eastAsia="仿宋_GB2312" w:hAnsiTheme="minorEastAsia" w:cs="Arial" w:hint="eastAsia"/>
          <w:sz w:val="32"/>
          <w:szCs w:val="30"/>
        </w:rPr>
        <w:t>人才</w:t>
      </w:r>
      <w:r w:rsidR="005436A8">
        <w:rPr>
          <w:rFonts w:ascii="仿宋_GB2312" w:eastAsia="仿宋_GB2312" w:hAnsiTheme="minorEastAsia" w:cs="Arial" w:hint="eastAsia"/>
          <w:sz w:val="32"/>
          <w:szCs w:val="30"/>
        </w:rPr>
        <w:t>住</w:t>
      </w:r>
      <w:r w:rsidRPr="00A84EF6">
        <w:rPr>
          <w:rFonts w:ascii="仿宋_GB2312" w:eastAsia="仿宋_GB2312" w:hAnsiTheme="minorEastAsia" w:cs="Arial" w:hint="eastAsia"/>
          <w:sz w:val="32"/>
          <w:szCs w:val="30"/>
        </w:rPr>
        <w:t>房</w:t>
      </w:r>
      <w:del w:id="19" w:author="Dell" w:date="2019-06-26T21:35:00Z">
        <w:r w:rsidRPr="00A84EF6" w:rsidDel="002B46A5">
          <w:rPr>
            <w:rFonts w:ascii="仿宋_GB2312" w:eastAsia="仿宋_GB2312" w:hAnsiTheme="minorEastAsia" w:cs="Arial" w:hint="eastAsia"/>
            <w:sz w:val="32"/>
            <w:szCs w:val="30"/>
          </w:rPr>
          <w:delText>和保障性住房</w:delText>
        </w:r>
      </w:del>
      <w:r w:rsidR="005436A8" w:rsidRPr="006A60E2">
        <w:rPr>
          <w:rFonts w:ascii="仿宋_GB2312" w:eastAsia="仿宋_GB2312" w:hAnsiTheme="minorEastAsia" w:cs="Arial" w:hint="eastAsia"/>
          <w:sz w:val="32"/>
          <w:szCs w:val="30"/>
        </w:rPr>
        <w:t>实际</w:t>
      </w:r>
      <w:r w:rsidRPr="00A84EF6">
        <w:rPr>
          <w:rFonts w:ascii="仿宋_GB2312" w:eastAsia="仿宋_GB2312" w:hAnsiTheme="minorEastAsia" w:cs="Arial" w:hint="eastAsia"/>
          <w:sz w:val="32"/>
          <w:szCs w:val="30"/>
        </w:rPr>
        <w:t>需求，在理论模型测算和实例验证的基础上规定了</w:t>
      </w:r>
      <w:r w:rsidR="008871F6" w:rsidRPr="00A84EF6">
        <w:rPr>
          <w:rFonts w:ascii="仿宋_GB2312" w:eastAsia="仿宋_GB2312" w:hAnsiTheme="minorEastAsia" w:cs="Arial" w:hint="eastAsia"/>
          <w:sz w:val="32"/>
          <w:szCs w:val="30"/>
        </w:rPr>
        <w:t>棚改项目人才</w:t>
      </w:r>
      <w:r w:rsidR="005436A8">
        <w:rPr>
          <w:rFonts w:ascii="仿宋_GB2312" w:eastAsia="仿宋_GB2312" w:hAnsiTheme="minorEastAsia" w:cs="Arial" w:hint="eastAsia"/>
          <w:sz w:val="32"/>
          <w:szCs w:val="30"/>
        </w:rPr>
        <w:t>住</w:t>
      </w:r>
      <w:r w:rsidR="008871F6" w:rsidRPr="00A84EF6">
        <w:rPr>
          <w:rFonts w:ascii="仿宋_GB2312" w:eastAsia="仿宋_GB2312" w:hAnsiTheme="minorEastAsia" w:cs="Arial" w:hint="eastAsia"/>
          <w:sz w:val="32"/>
          <w:szCs w:val="30"/>
        </w:rPr>
        <w:t>房</w:t>
      </w:r>
      <w:del w:id="20" w:author="Dell" w:date="2019-06-26T21:34:00Z">
        <w:r w:rsidR="008871F6" w:rsidRPr="00A84EF6" w:rsidDel="00A84EF6">
          <w:rPr>
            <w:rFonts w:ascii="仿宋_GB2312" w:eastAsia="仿宋_GB2312" w:hAnsiTheme="minorEastAsia" w:cs="Arial" w:hint="eastAsia"/>
            <w:sz w:val="32"/>
            <w:szCs w:val="30"/>
          </w:rPr>
          <w:delText>和保障性住房</w:delText>
        </w:r>
      </w:del>
      <w:r w:rsidR="008871F6" w:rsidRPr="00A84EF6">
        <w:rPr>
          <w:rFonts w:ascii="仿宋_GB2312" w:eastAsia="仿宋_GB2312" w:hAnsiTheme="minorEastAsia" w:cs="Arial" w:hint="eastAsia"/>
          <w:sz w:val="32"/>
          <w:szCs w:val="30"/>
        </w:rPr>
        <w:t>的基准配建比例，以保障棚改项目得</w:t>
      </w:r>
      <w:proofErr w:type="gramStart"/>
      <w:r w:rsidR="008871F6" w:rsidRPr="00A84EF6">
        <w:rPr>
          <w:rFonts w:ascii="仿宋_GB2312" w:eastAsia="仿宋_GB2312" w:hAnsiTheme="minorEastAsia" w:cs="Arial" w:hint="eastAsia"/>
          <w:sz w:val="32"/>
          <w:szCs w:val="30"/>
        </w:rPr>
        <w:t>房率底线</w:t>
      </w:r>
      <w:proofErr w:type="gramEnd"/>
      <w:r w:rsidR="008871F6" w:rsidRPr="00A84EF6">
        <w:rPr>
          <w:rFonts w:ascii="仿宋_GB2312" w:eastAsia="仿宋_GB2312" w:hAnsiTheme="minorEastAsia" w:cs="Arial" w:hint="eastAsia"/>
          <w:sz w:val="32"/>
          <w:szCs w:val="30"/>
        </w:rPr>
        <w:t>的要求。</w:t>
      </w:r>
      <w:r w:rsidRPr="00A84EF6">
        <w:rPr>
          <w:rFonts w:ascii="仿宋_GB2312" w:eastAsia="仿宋_GB2312" w:hAnsiTheme="minorEastAsia" w:cs="Arial" w:hint="eastAsia"/>
          <w:sz w:val="32"/>
          <w:szCs w:val="30"/>
        </w:rPr>
        <w:t>棚改项目的规划容积组成结构衔接了《深标》地块规划容积测算的组成要素，</w:t>
      </w:r>
      <w:r w:rsidR="008871F6" w:rsidRPr="00A84EF6">
        <w:rPr>
          <w:rFonts w:ascii="仿宋_GB2312" w:eastAsia="仿宋_GB2312" w:hAnsiTheme="minorEastAsia" w:cs="Arial" w:hint="eastAsia"/>
          <w:sz w:val="32"/>
          <w:szCs w:val="30"/>
        </w:rPr>
        <w:t>同时另行制定了各组成要素的测算规则。</w:t>
      </w:r>
    </w:p>
    <w:p w14:paraId="6B444AE9" w14:textId="7007D573" w:rsidR="0029680B" w:rsidRPr="00A84EF6" w:rsidRDefault="008871F6" w:rsidP="00A84EF6">
      <w:pPr>
        <w:pStyle w:val="a5"/>
        <w:widowControl w:val="0"/>
        <w:spacing w:before="0" w:beforeAutospacing="0" w:after="0" w:afterAutospacing="0" w:line="324" w:lineRule="auto"/>
        <w:ind w:firstLineChars="200" w:firstLine="640"/>
        <w:jc w:val="both"/>
        <w:rPr>
          <w:rFonts w:hAnsiTheme="minorEastAsia" w:cs="Arial"/>
          <w:szCs w:val="30"/>
        </w:rPr>
      </w:pPr>
      <w:r w:rsidRPr="00A84EF6">
        <w:rPr>
          <w:rFonts w:ascii="楷体_GB2312" w:eastAsia="楷体_GB2312" w:hAnsiTheme="minorEastAsia" w:cs="Arial" w:hint="eastAsia"/>
          <w:sz w:val="32"/>
          <w:szCs w:val="30"/>
        </w:rPr>
        <w:t>（三）强化规划</w:t>
      </w:r>
      <w:r w:rsidR="0074789F" w:rsidRPr="00A84EF6">
        <w:rPr>
          <w:rFonts w:ascii="楷体_GB2312" w:eastAsia="楷体_GB2312" w:hAnsiTheme="minorEastAsia" w:cs="Arial" w:hint="eastAsia"/>
          <w:sz w:val="32"/>
          <w:szCs w:val="30"/>
        </w:rPr>
        <w:t>引导</w:t>
      </w:r>
      <w:r w:rsidRPr="00A84EF6">
        <w:rPr>
          <w:rFonts w:ascii="楷体_GB2312" w:eastAsia="楷体_GB2312" w:hAnsiTheme="minorEastAsia" w:cs="Arial" w:hint="eastAsia"/>
          <w:sz w:val="32"/>
          <w:szCs w:val="30"/>
        </w:rPr>
        <w:t>，控制棚改项目规划容积率上限。</w:t>
      </w:r>
      <w:r w:rsidRPr="00A84EF6">
        <w:rPr>
          <w:rFonts w:ascii="仿宋_GB2312" w:eastAsia="仿宋_GB2312" w:hAnsiTheme="minorEastAsia" w:cs="Arial" w:hint="eastAsia"/>
          <w:sz w:val="32"/>
          <w:szCs w:val="30"/>
        </w:rPr>
        <w:t>为了更好落实《深标》对全市开发强度的统筹管控，避免棚</w:t>
      </w:r>
      <w:r w:rsidRPr="00A84EF6">
        <w:rPr>
          <w:rFonts w:ascii="仿宋_GB2312" w:eastAsia="仿宋_GB2312" w:hAnsiTheme="minorEastAsia" w:cs="Arial" w:hint="eastAsia"/>
          <w:sz w:val="32"/>
          <w:szCs w:val="30"/>
        </w:rPr>
        <w:lastRenderedPageBreak/>
        <w:t>改项目过度追求人才住房</w:t>
      </w:r>
      <w:del w:id="21" w:author="Dell" w:date="2019-06-26T21:34:00Z">
        <w:r w:rsidRPr="00A84EF6" w:rsidDel="00A84EF6">
          <w:rPr>
            <w:rFonts w:ascii="仿宋_GB2312" w:eastAsia="仿宋_GB2312" w:hAnsiTheme="minorEastAsia" w:cs="Arial" w:hint="eastAsia"/>
            <w:sz w:val="32"/>
            <w:szCs w:val="30"/>
          </w:rPr>
          <w:delText>和保障性住房</w:delText>
        </w:r>
      </w:del>
      <w:r w:rsidRPr="00A84EF6">
        <w:rPr>
          <w:rFonts w:ascii="仿宋_GB2312" w:eastAsia="仿宋_GB2312" w:hAnsiTheme="minorEastAsia" w:cs="Arial" w:hint="eastAsia"/>
          <w:sz w:val="32"/>
          <w:szCs w:val="30"/>
        </w:rPr>
        <w:t>配建规模而</w:t>
      </w:r>
      <w:r w:rsidR="0074789F" w:rsidRPr="00A84EF6">
        <w:rPr>
          <w:rFonts w:ascii="仿宋_GB2312" w:eastAsia="仿宋_GB2312" w:hAnsiTheme="minorEastAsia" w:cs="Arial" w:hint="eastAsia"/>
          <w:sz w:val="32"/>
          <w:szCs w:val="30"/>
        </w:rPr>
        <w:t>产生其他方面不良影响，《核算规则》明确规定了棚改项目规划容积上限要求</w:t>
      </w:r>
      <w:r w:rsidR="0029680B" w:rsidRPr="00A84EF6">
        <w:rPr>
          <w:rFonts w:ascii="仿宋_GB2312" w:eastAsia="仿宋_GB2312" w:hAnsiTheme="minorEastAsia" w:cs="Arial" w:hint="eastAsia"/>
          <w:sz w:val="32"/>
          <w:szCs w:val="30"/>
        </w:rPr>
        <w:t>。</w:t>
      </w:r>
    </w:p>
    <w:p w14:paraId="2A829D5A" w14:textId="77777777" w:rsidR="002D69DB" w:rsidRPr="0029680B" w:rsidRDefault="002D69DB" w:rsidP="00B05E12"/>
    <w:sectPr w:rsidR="002D69DB" w:rsidRPr="0029680B" w:rsidSect="00A84EF6">
      <w:footerReference w:type="default" r:id="rId7"/>
      <w:pgSz w:w="11906" w:h="16838"/>
      <w:pgMar w:top="1440" w:right="1800" w:bottom="1440" w:left="1800" w:header="851" w:footer="454"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3B7E6" w14:textId="77777777" w:rsidR="00512F00" w:rsidRDefault="00512F00" w:rsidP="00BA1191">
      <w:pPr>
        <w:spacing w:after="0" w:line="240" w:lineRule="auto"/>
      </w:pPr>
      <w:r>
        <w:separator/>
      </w:r>
    </w:p>
  </w:endnote>
  <w:endnote w:type="continuationSeparator" w:id="0">
    <w:p w14:paraId="2CC1F99A" w14:textId="77777777" w:rsidR="00512F00" w:rsidRDefault="00512F00" w:rsidP="00BA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057051"/>
      <w:docPartObj>
        <w:docPartGallery w:val="Page Numbers (Bottom of Page)"/>
        <w:docPartUnique/>
      </w:docPartObj>
    </w:sdtPr>
    <w:sdtEndPr/>
    <w:sdtContent>
      <w:p w14:paraId="4802996E" w14:textId="6931A602" w:rsidR="00B05E12" w:rsidRDefault="00B05E12">
        <w:pPr>
          <w:pStyle w:val="a4"/>
          <w:jc w:val="center"/>
        </w:pPr>
        <w:r>
          <w:fldChar w:fldCharType="begin"/>
        </w:r>
        <w:r>
          <w:instrText>PAGE   \* MERGEFORMAT</w:instrText>
        </w:r>
        <w:r>
          <w:fldChar w:fldCharType="separate"/>
        </w:r>
        <w:r w:rsidR="002B46A5" w:rsidRPr="002B46A5">
          <w:rPr>
            <w:noProof/>
            <w:lang w:val="zh-CN"/>
          </w:rPr>
          <w:t>2</w:t>
        </w:r>
        <w:r>
          <w:fldChar w:fldCharType="end"/>
        </w:r>
      </w:p>
    </w:sdtContent>
  </w:sdt>
  <w:p w14:paraId="56A7251B" w14:textId="77777777" w:rsidR="00B05E12" w:rsidRDefault="00B05E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D79F6" w14:textId="77777777" w:rsidR="00512F00" w:rsidRDefault="00512F00" w:rsidP="00BA1191">
      <w:pPr>
        <w:spacing w:after="0" w:line="240" w:lineRule="auto"/>
      </w:pPr>
      <w:r>
        <w:separator/>
      </w:r>
    </w:p>
  </w:footnote>
  <w:footnote w:type="continuationSeparator" w:id="0">
    <w:p w14:paraId="762B4750" w14:textId="77777777" w:rsidR="00512F00" w:rsidRDefault="00512F00" w:rsidP="00BA119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trackRevisions/>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4E"/>
    <w:rsid w:val="000059F7"/>
    <w:rsid w:val="000122CF"/>
    <w:rsid w:val="00013B52"/>
    <w:rsid w:val="00016E83"/>
    <w:rsid w:val="00021707"/>
    <w:rsid w:val="000274C7"/>
    <w:rsid w:val="000346E6"/>
    <w:rsid w:val="00035482"/>
    <w:rsid w:val="000656A3"/>
    <w:rsid w:val="000808C3"/>
    <w:rsid w:val="0008100A"/>
    <w:rsid w:val="0008217D"/>
    <w:rsid w:val="000935B9"/>
    <w:rsid w:val="000A2BEE"/>
    <w:rsid w:val="000C22AB"/>
    <w:rsid w:val="000C4877"/>
    <w:rsid w:val="000E305F"/>
    <w:rsid w:val="000E4A6E"/>
    <w:rsid w:val="000F3093"/>
    <w:rsid w:val="000F777F"/>
    <w:rsid w:val="001011CD"/>
    <w:rsid w:val="00146613"/>
    <w:rsid w:val="00146F0F"/>
    <w:rsid w:val="001611CA"/>
    <w:rsid w:val="00182346"/>
    <w:rsid w:val="001B2801"/>
    <w:rsid w:val="001C7877"/>
    <w:rsid w:val="001D304D"/>
    <w:rsid w:val="001D5696"/>
    <w:rsid w:val="001D7817"/>
    <w:rsid w:val="001E5CFD"/>
    <w:rsid w:val="001F771C"/>
    <w:rsid w:val="0021565D"/>
    <w:rsid w:val="00221287"/>
    <w:rsid w:val="00221D3C"/>
    <w:rsid w:val="00226501"/>
    <w:rsid w:val="00243E5E"/>
    <w:rsid w:val="002456FD"/>
    <w:rsid w:val="00251B75"/>
    <w:rsid w:val="00271574"/>
    <w:rsid w:val="002764EE"/>
    <w:rsid w:val="00283AB7"/>
    <w:rsid w:val="0029680B"/>
    <w:rsid w:val="002A31A6"/>
    <w:rsid w:val="002B1CDB"/>
    <w:rsid w:val="002B46A5"/>
    <w:rsid w:val="002B7450"/>
    <w:rsid w:val="002D69DB"/>
    <w:rsid w:val="002F2FDC"/>
    <w:rsid w:val="00312B32"/>
    <w:rsid w:val="00335D53"/>
    <w:rsid w:val="00341DFA"/>
    <w:rsid w:val="00353556"/>
    <w:rsid w:val="00367912"/>
    <w:rsid w:val="003A521A"/>
    <w:rsid w:val="003C1AD4"/>
    <w:rsid w:val="003C3D41"/>
    <w:rsid w:val="003D5497"/>
    <w:rsid w:val="004022C0"/>
    <w:rsid w:val="00417877"/>
    <w:rsid w:val="00420831"/>
    <w:rsid w:val="004445FD"/>
    <w:rsid w:val="00446E28"/>
    <w:rsid w:val="00472C1D"/>
    <w:rsid w:val="004734DB"/>
    <w:rsid w:val="004A39D5"/>
    <w:rsid w:val="004B1DFC"/>
    <w:rsid w:val="004D4850"/>
    <w:rsid w:val="004E04D7"/>
    <w:rsid w:val="004E6D58"/>
    <w:rsid w:val="00512F00"/>
    <w:rsid w:val="005149A7"/>
    <w:rsid w:val="00520C64"/>
    <w:rsid w:val="00525A49"/>
    <w:rsid w:val="005436A8"/>
    <w:rsid w:val="00543F55"/>
    <w:rsid w:val="00552FD1"/>
    <w:rsid w:val="00555F28"/>
    <w:rsid w:val="005659D3"/>
    <w:rsid w:val="00566393"/>
    <w:rsid w:val="00570C36"/>
    <w:rsid w:val="00571A70"/>
    <w:rsid w:val="005865B8"/>
    <w:rsid w:val="005B4E7D"/>
    <w:rsid w:val="005F0576"/>
    <w:rsid w:val="00603BB8"/>
    <w:rsid w:val="00604F0B"/>
    <w:rsid w:val="00607CEA"/>
    <w:rsid w:val="006157FF"/>
    <w:rsid w:val="00623B3F"/>
    <w:rsid w:val="00644E9F"/>
    <w:rsid w:val="00664E77"/>
    <w:rsid w:val="006A0858"/>
    <w:rsid w:val="006A4CC9"/>
    <w:rsid w:val="006B38A8"/>
    <w:rsid w:val="006C1F6E"/>
    <w:rsid w:val="006D566D"/>
    <w:rsid w:val="00711352"/>
    <w:rsid w:val="0072613D"/>
    <w:rsid w:val="00746068"/>
    <w:rsid w:val="0074789F"/>
    <w:rsid w:val="00776172"/>
    <w:rsid w:val="00791552"/>
    <w:rsid w:val="00792410"/>
    <w:rsid w:val="0079674F"/>
    <w:rsid w:val="00797C74"/>
    <w:rsid w:val="007B5C17"/>
    <w:rsid w:val="007C3B15"/>
    <w:rsid w:val="007E78E5"/>
    <w:rsid w:val="007F5311"/>
    <w:rsid w:val="00805537"/>
    <w:rsid w:val="00820091"/>
    <w:rsid w:val="00825C28"/>
    <w:rsid w:val="008741BF"/>
    <w:rsid w:val="008849EA"/>
    <w:rsid w:val="00885E2F"/>
    <w:rsid w:val="008871F6"/>
    <w:rsid w:val="00887A8B"/>
    <w:rsid w:val="00892906"/>
    <w:rsid w:val="008A1D65"/>
    <w:rsid w:val="008A3C25"/>
    <w:rsid w:val="008B21C7"/>
    <w:rsid w:val="008C6F0F"/>
    <w:rsid w:val="008E7E1C"/>
    <w:rsid w:val="009014D5"/>
    <w:rsid w:val="009306F9"/>
    <w:rsid w:val="00943754"/>
    <w:rsid w:val="009510DD"/>
    <w:rsid w:val="00960B0B"/>
    <w:rsid w:val="009773D9"/>
    <w:rsid w:val="00980D0F"/>
    <w:rsid w:val="009D0EE2"/>
    <w:rsid w:val="009F385C"/>
    <w:rsid w:val="00A00021"/>
    <w:rsid w:val="00A222B8"/>
    <w:rsid w:val="00A330E7"/>
    <w:rsid w:val="00A84EF6"/>
    <w:rsid w:val="00A950CF"/>
    <w:rsid w:val="00A95A18"/>
    <w:rsid w:val="00AA62EC"/>
    <w:rsid w:val="00AB3602"/>
    <w:rsid w:val="00AF209B"/>
    <w:rsid w:val="00AF3872"/>
    <w:rsid w:val="00B05E12"/>
    <w:rsid w:val="00B05F56"/>
    <w:rsid w:val="00B15E09"/>
    <w:rsid w:val="00B23C03"/>
    <w:rsid w:val="00B3146C"/>
    <w:rsid w:val="00B400CF"/>
    <w:rsid w:val="00B5490D"/>
    <w:rsid w:val="00B7042F"/>
    <w:rsid w:val="00B87D82"/>
    <w:rsid w:val="00BA1191"/>
    <w:rsid w:val="00BA71CE"/>
    <w:rsid w:val="00BB306B"/>
    <w:rsid w:val="00BF0273"/>
    <w:rsid w:val="00C01454"/>
    <w:rsid w:val="00C17470"/>
    <w:rsid w:val="00C21443"/>
    <w:rsid w:val="00C43988"/>
    <w:rsid w:val="00C80662"/>
    <w:rsid w:val="00C92CAD"/>
    <w:rsid w:val="00CA3F25"/>
    <w:rsid w:val="00CC4022"/>
    <w:rsid w:val="00CC7474"/>
    <w:rsid w:val="00CD7465"/>
    <w:rsid w:val="00CE0308"/>
    <w:rsid w:val="00D00FF9"/>
    <w:rsid w:val="00D1478D"/>
    <w:rsid w:val="00D25447"/>
    <w:rsid w:val="00D2671A"/>
    <w:rsid w:val="00D306FF"/>
    <w:rsid w:val="00D47B6A"/>
    <w:rsid w:val="00D54FAD"/>
    <w:rsid w:val="00D56A98"/>
    <w:rsid w:val="00D6269A"/>
    <w:rsid w:val="00D70363"/>
    <w:rsid w:val="00D85D03"/>
    <w:rsid w:val="00DA4B4E"/>
    <w:rsid w:val="00DA7F80"/>
    <w:rsid w:val="00DB5C69"/>
    <w:rsid w:val="00DC6013"/>
    <w:rsid w:val="00DD4F4C"/>
    <w:rsid w:val="00DD71D3"/>
    <w:rsid w:val="00DE4CC3"/>
    <w:rsid w:val="00DF355D"/>
    <w:rsid w:val="00E02CF7"/>
    <w:rsid w:val="00E060E7"/>
    <w:rsid w:val="00E25215"/>
    <w:rsid w:val="00E27264"/>
    <w:rsid w:val="00E33C6B"/>
    <w:rsid w:val="00E46680"/>
    <w:rsid w:val="00E54A33"/>
    <w:rsid w:val="00E56CCC"/>
    <w:rsid w:val="00E6224A"/>
    <w:rsid w:val="00E74D0B"/>
    <w:rsid w:val="00E81B18"/>
    <w:rsid w:val="00E95FDF"/>
    <w:rsid w:val="00ED55B5"/>
    <w:rsid w:val="00EF0888"/>
    <w:rsid w:val="00F017B0"/>
    <w:rsid w:val="00F20F8A"/>
    <w:rsid w:val="00F235CA"/>
    <w:rsid w:val="00F26889"/>
    <w:rsid w:val="00F44D27"/>
    <w:rsid w:val="00FB09DA"/>
    <w:rsid w:val="00FB6F2B"/>
    <w:rsid w:val="00FC7A3C"/>
    <w:rsid w:val="00FE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67864"/>
  <w15:chartTrackingRefBased/>
  <w15:docId w15:val="{0A5AF3DA-7294-4BDC-95E8-F4B1E2D2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91"/>
    <w:pPr>
      <w:widowControl w:val="0"/>
      <w:adjustRightInd w:val="0"/>
      <w:snapToGrid w:val="0"/>
      <w:spacing w:after="160" w:line="324" w:lineRule="auto"/>
      <w:jc w:val="both"/>
    </w:pPr>
    <w:rPr>
      <w:rFonts w:ascii="仿宋_GB2312" w:eastAsia="仿宋_GB2312" w:hAnsi="仿宋" w:cs="仿宋"/>
      <w:color w:val="000000"/>
      <w:kern w:val="0"/>
      <w:sz w:val="32"/>
      <w:szCs w:val="32"/>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119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BA1191"/>
    <w:rPr>
      <w:sz w:val="18"/>
      <w:szCs w:val="18"/>
    </w:rPr>
  </w:style>
  <w:style w:type="paragraph" w:styleId="a4">
    <w:name w:val="footer"/>
    <w:basedOn w:val="a"/>
    <w:link w:val="Char0"/>
    <w:uiPriority w:val="99"/>
    <w:unhideWhenUsed/>
    <w:rsid w:val="00BA1191"/>
    <w:pPr>
      <w:tabs>
        <w:tab w:val="center" w:pos="4153"/>
        <w:tab w:val="right" w:pos="8306"/>
      </w:tabs>
      <w:jc w:val="left"/>
    </w:pPr>
    <w:rPr>
      <w:sz w:val="18"/>
      <w:szCs w:val="18"/>
    </w:rPr>
  </w:style>
  <w:style w:type="character" w:customStyle="1" w:styleId="Char0">
    <w:name w:val="页脚 Char"/>
    <w:basedOn w:val="a0"/>
    <w:link w:val="a4"/>
    <w:uiPriority w:val="99"/>
    <w:rsid w:val="00BA1191"/>
    <w:rPr>
      <w:sz w:val="18"/>
      <w:szCs w:val="18"/>
    </w:rPr>
  </w:style>
  <w:style w:type="paragraph" w:styleId="a5">
    <w:name w:val="Normal (Web)"/>
    <w:basedOn w:val="a"/>
    <w:uiPriority w:val="99"/>
    <w:unhideWhenUsed/>
    <w:qFormat/>
    <w:rsid w:val="00664E77"/>
    <w:pPr>
      <w:widowControl/>
      <w:adjustRightInd/>
      <w:snapToGrid/>
      <w:spacing w:before="100" w:beforeAutospacing="1" w:after="100" w:afterAutospacing="1" w:line="240" w:lineRule="auto"/>
      <w:jc w:val="left"/>
    </w:pPr>
    <w:rPr>
      <w:rFonts w:ascii="宋体" w:eastAsia="宋体" w:hAnsi="宋体" w:cs="宋体"/>
      <w:color w:val="auto"/>
      <w:sz w:val="24"/>
      <w:szCs w:val="24"/>
      <w:shd w:val="clear" w:color="auto" w:fill="auto"/>
    </w:rPr>
  </w:style>
  <w:style w:type="paragraph" w:styleId="a6">
    <w:name w:val="Balloon Text"/>
    <w:basedOn w:val="a"/>
    <w:link w:val="Char1"/>
    <w:uiPriority w:val="99"/>
    <w:semiHidden/>
    <w:unhideWhenUsed/>
    <w:rsid w:val="00B05E12"/>
    <w:pPr>
      <w:spacing w:after="0" w:line="240" w:lineRule="auto"/>
    </w:pPr>
    <w:rPr>
      <w:sz w:val="18"/>
      <w:szCs w:val="18"/>
    </w:rPr>
  </w:style>
  <w:style w:type="character" w:customStyle="1" w:styleId="Char1">
    <w:name w:val="批注框文本 Char"/>
    <w:basedOn w:val="a0"/>
    <w:link w:val="a6"/>
    <w:uiPriority w:val="99"/>
    <w:semiHidden/>
    <w:rsid w:val="00B05E12"/>
    <w:rPr>
      <w:rFonts w:ascii="仿宋_GB2312" w:eastAsia="仿宋_GB2312" w:hAnsi="仿宋" w:cs="仿宋"/>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6805">
      <w:bodyDiv w:val="1"/>
      <w:marLeft w:val="0"/>
      <w:marRight w:val="0"/>
      <w:marTop w:val="0"/>
      <w:marBottom w:val="0"/>
      <w:divBdr>
        <w:top w:val="none" w:sz="0" w:space="0" w:color="auto"/>
        <w:left w:val="none" w:sz="0" w:space="0" w:color="auto"/>
        <w:bottom w:val="none" w:sz="0" w:space="0" w:color="auto"/>
        <w:right w:val="none" w:sz="0" w:space="0" w:color="auto"/>
      </w:divBdr>
    </w:div>
    <w:div w:id="434710528">
      <w:bodyDiv w:val="1"/>
      <w:marLeft w:val="0"/>
      <w:marRight w:val="0"/>
      <w:marTop w:val="0"/>
      <w:marBottom w:val="0"/>
      <w:divBdr>
        <w:top w:val="none" w:sz="0" w:space="0" w:color="auto"/>
        <w:left w:val="none" w:sz="0" w:space="0" w:color="auto"/>
        <w:bottom w:val="none" w:sz="0" w:space="0" w:color="auto"/>
        <w:right w:val="none" w:sz="0" w:space="0" w:color="auto"/>
      </w:divBdr>
    </w:div>
    <w:div w:id="567153338">
      <w:bodyDiv w:val="1"/>
      <w:marLeft w:val="0"/>
      <w:marRight w:val="0"/>
      <w:marTop w:val="0"/>
      <w:marBottom w:val="0"/>
      <w:divBdr>
        <w:top w:val="none" w:sz="0" w:space="0" w:color="auto"/>
        <w:left w:val="none" w:sz="0" w:space="0" w:color="auto"/>
        <w:bottom w:val="none" w:sz="0" w:space="0" w:color="auto"/>
        <w:right w:val="none" w:sz="0" w:space="0" w:color="auto"/>
      </w:divBdr>
    </w:div>
    <w:div w:id="617445811">
      <w:bodyDiv w:val="1"/>
      <w:marLeft w:val="0"/>
      <w:marRight w:val="0"/>
      <w:marTop w:val="0"/>
      <w:marBottom w:val="0"/>
      <w:divBdr>
        <w:top w:val="none" w:sz="0" w:space="0" w:color="auto"/>
        <w:left w:val="none" w:sz="0" w:space="0" w:color="auto"/>
        <w:bottom w:val="none" w:sz="0" w:space="0" w:color="auto"/>
        <w:right w:val="none" w:sz="0" w:space="0" w:color="auto"/>
      </w:divBdr>
    </w:div>
    <w:div w:id="715352383">
      <w:bodyDiv w:val="1"/>
      <w:marLeft w:val="0"/>
      <w:marRight w:val="0"/>
      <w:marTop w:val="0"/>
      <w:marBottom w:val="0"/>
      <w:divBdr>
        <w:top w:val="none" w:sz="0" w:space="0" w:color="auto"/>
        <w:left w:val="none" w:sz="0" w:space="0" w:color="auto"/>
        <w:bottom w:val="none" w:sz="0" w:space="0" w:color="auto"/>
        <w:right w:val="none" w:sz="0" w:space="0" w:color="auto"/>
      </w:divBdr>
    </w:div>
    <w:div w:id="850149105">
      <w:bodyDiv w:val="1"/>
      <w:marLeft w:val="0"/>
      <w:marRight w:val="0"/>
      <w:marTop w:val="0"/>
      <w:marBottom w:val="0"/>
      <w:divBdr>
        <w:top w:val="none" w:sz="0" w:space="0" w:color="auto"/>
        <w:left w:val="none" w:sz="0" w:space="0" w:color="auto"/>
        <w:bottom w:val="none" w:sz="0" w:space="0" w:color="auto"/>
        <w:right w:val="none" w:sz="0" w:space="0" w:color="auto"/>
      </w:divBdr>
    </w:div>
    <w:div w:id="1164053241">
      <w:bodyDiv w:val="1"/>
      <w:marLeft w:val="0"/>
      <w:marRight w:val="0"/>
      <w:marTop w:val="0"/>
      <w:marBottom w:val="0"/>
      <w:divBdr>
        <w:top w:val="none" w:sz="0" w:space="0" w:color="auto"/>
        <w:left w:val="none" w:sz="0" w:space="0" w:color="auto"/>
        <w:bottom w:val="none" w:sz="0" w:space="0" w:color="auto"/>
        <w:right w:val="none" w:sz="0" w:space="0" w:color="auto"/>
      </w:divBdr>
    </w:div>
    <w:div w:id="1379353080">
      <w:bodyDiv w:val="1"/>
      <w:marLeft w:val="0"/>
      <w:marRight w:val="0"/>
      <w:marTop w:val="0"/>
      <w:marBottom w:val="0"/>
      <w:divBdr>
        <w:top w:val="none" w:sz="0" w:space="0" w:color="auto"/>
        <w:left w:val="none" w:sz="0" w:space="0" w:color="auto"/>
        <w:bottom w:val="none" w:sz="0" w:space="0" w:color="auto"/>
        <w:right w:val="none" w:sz="0" w:space="0" w:color="auto"/>
      </w:divBdr>
    </w:div>
    <w:div w:id="1518076758">
      <w:bodyDiv w:val="1"/>
      <w:marLeft w:val="0"/>
      <w:marRight w:val="0"/>
      <w:marTop w:val="0"/>
      <w:marBottom w:val="0"/>
      <w:divBdr>
        <w:top w:val="none" w:sz="0" w:space="0" w:color="auto"/>
        <w:left w:val="none" w:sz="0" w:space="0" w:color="auto"/>
        <w:bottom w:val="none" w:sz="0" w:space="0" w:color="auto"/>
        <w:right w:val="none" w:sz="0" w:space="0" w:color="auto"/>
      </w:divBdr>
    </w:div>
    <w:div w:id="1558081286">
      <w:bodyDiv w:val="1"/>
      <w:marLeft w:val="0"/>
      <w:marRight w:val="0"/>
      <w:marTop w:val="0"/>
      <w:marBottom w:val="0"/>
      <w:divBdr>
        <w:top w:val="none" w:sz="0" w:space="0" w:color="auto"/>
        <w:left w:val="none" w:sz="0" w:space="0" w:color="auto"/>
        <w:bottom w:val="none" w:sz="0" w:space="0" w:color="auto"/>
        <w:right w:val="none" w:sz="0" w:space="0" w:color="auto"/>
      </w:divBdr>
    </w:div>
    <w:div w:id="1735929013">
      <w:bodyDiv w:val="1"/>
      <w:marLeft w:val="0"/>
      <w:marRight w:val="0"/>
      <w:marTop w:val="0"/>
      <w:marBottom w:val="0"/>
      <w:divBdr>
        <w:top w:val="none" w:sz="0" w:space="0" w:color="auto"/>
        <w:left w:val="none" w:sz="0" w:space="0" w:color="auto"/>
        <w:bottom w:val="none" w:sz="0" w:space="0" w:color="auto"/>
        <w:right w:val="none" w:sz="0" w:space="0" w:color="auto"/>
      </w:divBdr>
    </w:div>
    <w:div w:id="2022006687">
      <w:bodyDiv w:val="1"/>
      <w:marLeft w:val="0"/>
      <w:marRight w:val="0"/>
      <w:marTop w:val="0"/>
      <w:marBottom w:val="0"/>
      <w:divBdr>
        <w:top w:val="none" w:sz="0" w:space="0" w:color="auto"/>
        <w:left w:val="none" w:sz="0" w:space="0" w:color="auto"/>
        <w:bottom w:val="none" w:sz="0" w:space="0" w:color="auto"/>
        <w:right w:val="none" w:sz="0" w:space="0" w:color="auto"/>
      </w:divBdr>
    </w:div>
    <w:div w:id="2030138716">
      <w:bodyDiv w:val="1"/>
      <w:marLeft w:val="0"/>
      <w:marRight w:val="0"/>
      <w:marTop w:val="0"/>
      <w:marBottom w:val="0"/>
      <w:divBdr>
        <w:top w:val="none" w:sz="0" w:space="0" w:color="auto"/>
        <w:left w:val="none" w:sz="0" w:space="0" w:color="auto"/>
        <w:bottom w:val="none" w:sz="0" w:space="0" w:color="auto"/>
        <w:right w:val="none" w:sz="0" w:space="0" w:color="auto"/>
      </w:divBdr>
    </w:div>
    <w:div w:id="20900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37958-637C-4EAF-B529-EAA3E638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昕颖</dc:creator>
  <cp:keywords/>
  <dc:description/>
  <cp:lastModifiedBy>Dell</cp:lastModifiedBy>
  <cp:revision>8</cp:revision>
  <dcterms:created xsi:type="dcterms:W3CDTF">2019-06-25T08:57:00Z</dcterms:created>
  <dcterms:modified xsi:type="dcterms:W3CDTF">2019-06-26T13:35:00Z</dcterms:modified>
</cp:coreProperties>
</file>