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文印" w:date="2021-12-07T16:01:00Z"/>
        </w:numPr>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w:t>
      </w:r>
    </w:p>
    <w:p>
      <w:pPr>
        <w:numPr>
          <w:ins w:id="1" w:author="文印" w:date="2021-12-07T16:01:00Z"/>
        </w:numPr>
        <w:spacing w:line="600" w:lineRule="exact"/>
        <w:jc w:val="center"/>
        <w:rPr>
          <w:rFonts w:hint="eastAsia" w:ascii="方正小标宋_GBK" w:hAnsi="黑体" w:eastAsia="方正小标宋_GBK" w:cs="仿宋_GB2312"/>
          <w:sz w:val="32"/>
          <w:szCs w:val="32"/>
        </w:rPr>
      </w:pPr>
      <w:bookmarkStart w:id="0" w:name="_GoBack"/>
      <w:r>
        <w:rPr>
          <w:rFonts w:hint="eastAsia" w:ascii="方正小标宋_GBK" w:hAnsi="黑体" w:eastAsia="方正小标宋_GBK" w:cs="仿宋_GB2312"/>
          <w:sz w:val="32"/>
          <w:szCs w:val="32"/>
        </w:rPr>
        <w:t>节点履约评价方式方法</w:t>
      </w:r>
      <w:bookmarkEnd w:id="0"/>
    </w:p>
    <w:p>
      <w:pPr>
        <w:numPr>
          <w:ins w:id="2" w:author="文印" w:date="2021-12-07T16:01:00Z"/>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一、节点履约评价采用定量计分方式，满分为100分，评价内容分为一级指标和二级指标，一级指标权重分数如下：</w:t>
      </w:r>
    </w:p>
    <w:tbl>
      <w:tblPr>
        <w:tblStyle w:val="4"/>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1"/>
        <w:gridCol w:w="283"/>
        <w:gridCol w:w="709"/>
        <w:gridCol w:w="1134"/>
        <w:gridCol w:w="283"/>
        <w:gridCol w:w="1134"/>
        <w:gridCol w:w="567"/>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noWrap w:val="0"/>
            <w:vAlign w:val="top"/>
          </w:tcPr>
          <w:p>
            <w:pPr>
              <w:numPr>
                <w:ins w:id="3" w:author="文印" w:date="2021-12-07T16:01:00Z"/>
              </w:numPr>
              <w:spacing w:line="240" w:lineRule="atLeast"/>
              <w:jc w:val="center"/>
              <w:rPr>
                <w:rFonts w:ascii="黑体" w:hAnsi="黑体" w:eastAsia="黑体" w:cs="仿宋_GB2312"/>
                <w:sz w:val="28"/>
                <w:szCs w:val="28"/>
              </w:rPr>
            </w:pPr>
            <w:r>
              <w:rPr>
                <w:rFonts w:hint="eastAsia" w:ascii="黑体" w:hAnsi="黑体" w:eastAsia="黑体" w:cs="仿宋_GB2312"/>
                <w:sz w:val="28"/>
                <w:szCs w:val="28"/>
              </w:rPr>
              <w:t>各类工程合同类型一级指标及权重分数（满分100分）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4" w:author="文印" w:date="2021-12-07T16:01:00Z"/>
              </w:numPr>
              <w:spacing w:line="240" w:lineRule="atLeast"/>
              <w:rPr>
                <w:rFonts w:ascii="黑体" w:hAnsi="黑体" w:eastAsia="黑体" w:cs="仿宋_GB2312"/>
                <w:szCs w:val="21"/>
              </w:rPr>
            </w:pPr>
            <w:r>
              <w:rPr>
                <w:rFonts w:hint="eastAsia" w:ascii="黑体" w:hAnsi="黑体" w:eastAsia="黑体" w:cs="仿宋_GB2312"/>
                <w:szCs w:val="21"/>
              </w:rPr>
              <w:t>一、勘察、设计合同（4个一级指标）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5"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人员配备</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质量控制</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7"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进度控制</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8"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9"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10"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50</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11"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10</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12"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13"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二、施工合同（6个一级指标）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14"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人员和资源配备</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numPr>
                <w:ins w:id="15"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安全文明施工管理（含环境保护）</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numPr>
                <w:ins w:id="16"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质量管理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17"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工期进度管理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18"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合约造价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19"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20"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15</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numPr>
                <w:ins w:id="2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25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numPr>
                <w:ins w:id="22"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23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23"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15</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24"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25"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26"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三、监理合同（6个一级指标）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27"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人员和资源配备</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numPr>
                <w:ins w:id="28"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安全文明施工管理（含环境保护）</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numPr>
                <w:ins w:id="29"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质量控制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30"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进度控制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31"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投资控制</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32" w:author="文印" w:date="2021-12-07T16:01:00Z"/>
              </w:numPr>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33"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24</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numPr>
                <w:ins w:id="34"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20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numPr>
                <w:ins w:id="35"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3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8</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37"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38"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39"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四、招标代理、造价咨询、环评、水保、评估、监测、检测、审查、专项技术咨询、第三方服务等技术服务合同（4个一级指标）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40"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人员配备</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4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履约质量</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42"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履约进度</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43"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44"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45"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50</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4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47"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48"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五、全过程工程咨询合同（4个一级指标）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49"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人员配备</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50"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履约质量</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5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履约进度</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52"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53"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54"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50</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55"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5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57"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六、建筑材料、机械设备、工艺设施等采购合同（4个一级指标）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58"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过程管理</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59"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供应质量</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60"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供应进度</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6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numPr>
                <w:ins w:id="62"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35</w:t>
            </w:r>
          </w:p>
        </w:tc>
        <w:tc>
          <w:tcPr>
            <w:tcW w:w="2126" w:type="dxa"/>
            <w:gridSpan w:val="3"/>
            <w:tcBorders>
              <w:top w:val="single" w:color="auto" w:sz="4" w:space="0"/>
              <w:left w:val="single" w:color="auto" w:sz="4" w:space="0"/>
              <w:bottom w:val="single" w:color="auto" w:sz="4" w:space="0"/>
              <w:right w:val="single" w:color="auto" w:sz="4" w:space="0"/>
            </w:tcBorders>
            <w:noWrap w:val="0"/>
            <w:vAlign w:val="top"/>
          </w:tcPr>
          <w:p>
            <w:pPr>
              <w:numPr>
                <w:ins w:id="63"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30</w:t>
            </w:r>
          </w:p>
        </w:tc>
        <w:tc>
          <w:tcPr>
            <w:tcW w:w="1984" w:type="dxa"/>
            <w:gridSpan w:val="3"/>
            <w:tcBorders>
              <w:top w:val="single" w:color="auto" w:sz="4" w:space="0"/>
              <w:left w:val="single" w:color="auto" w:sz="4" w:space="0"/>
              <w:bottom w:val="single" w:color="auto" w:sz="4" w:space="0"/>
              <w:right w:val="single" w:color="auto" w:sz="4" w:space="0"/>
            </w:tcBorders>
            <w:noWrap w:val="0"/>
            <w:vAlign w:val="top"/>
          </w:tcPr>
          <w:p>
            <w:pPr>
              <w:numPr>
                <w:ins w:id="64"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numPr>
                <w:ins w:id="65"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66"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七、代建合同（6个一级指标）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67"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人员和资源配备</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numPr>
                <w:ins w:id="68"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质量管理</w:t>
            </w: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numPr>
                <w:ins w:id="69"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安全文明施工管理（含环境保护）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70"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进度管理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7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合约造价管理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72"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73"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numPr>
                <w:ins w:id="74"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25</w:t>
            </w: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numPr>
                <w:ins w:id="75"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7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77"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78"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2" w:type="dxa"/>
            <w:gridSpan w:val="10"/>
            <w:tcBorders>
              <w:top w:val="single" w:color="auto" w:sz="4" w:space="0"/>
              <w:left w:val="single" w:color="auto" w:sz="4" w:space="0"/>
              <w:bottom w:val="single" w:color="auto" w:sz="4" w:space="0"/>
              <w:right w:val="single" w:color="auto" w:sz="4" w:space="0"/>
            </w:tcBorders>
            <w:shd w:val="clear" w:color="auto" w:fill="F2F2F2"/>
            <w:noWrap w:val="0"/>
            <w:vAlign w:val="top"/>
          </w:tcPr>
          <w:p>
            <w:pPr>
              <w:numPr>
                <w:ins w:id="79" w:author="文印" w:date="2021-12-07T16:01:00Z"/>
              </w:numPr>
              <w:spacing w:line="240" w:lineRule="atLeast"/>
              <w:rPr>
                <w:rFonts w:ascii="仿宋" w:hAnsi="仿宋" w:eastAsia="仿宋" w:cs="仿宋_GB2312"/>
                <w:szCs w:val="21"/>
              </w:rPr>
            </w:pPr>
            <w:r>
              <w:rPr>
                <w:rFonts w:hint="eastAsia" w:ascii="黑体" w:hAnsi="黑体" w:eastAsia="黑体" w:cs="仿宋_GB2312"/>
                <w:szCs w:val="21"/>
              </w:rPr>
              <w:t>八、工程总承包合同（6个一级指标）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80"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人员和资源配备</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numPr>
                <w:ins w:id="81"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质量管理</w:t>
            </w: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numPr>
                <w:ins w:id="82"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安全文明施工管理（含环境保护）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83"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工期进度管理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84"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合约造价管理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85" w:author="文印" w:date="2021-12-07T16:01:00Z"/>
              </w:numPr>
              <w:spacing w:line="240" w:lineRule="atLeast"/>
              <w:jc w:val="center"/>
              <w:rPr>
                <w:rFonts w:ascii="仿宋_GB2312" w:hAnsi="仿宋" w:eastAsia="仿宋_GB2312" w:cs="仿宋_GB2312"/>
                <w:szCs w:val="21"/>
              </w:rPr>
            </w:pPr>
            <w:r>
              <w:rPr>
                <w:rFonts w:hint="eastAsia" w:ascii="仿宋_GB2312" w:hAnsi="仿宋_GB2312" w:eastAsia="仿宋_GB2312" w:cs="仿宋_GB2312"/>
                <w:szCs w:val="21"/>
              </w:rPr>
              <w:t>配合与协调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86"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numPr>
                <w:ins w:id="87"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30</w:t>
            </w:r>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numPr>
                <w:ins w:id="88"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numPr>
                <w:ins w:id="89"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15</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numPr>
                <w:ins w:id="90"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numPr>
                <w:ins w:id="91" w:author="文印" w:date="2021-12-07T16:01:00Z"/>
              </w:numPr>
              <w:spacing w:line="240" w:lineRule="atLeast"/>
              <w:jc w:val="center"/>
              <w:rPr>
                <w:rFonts w:ascii="仿宋_GB2312" w:hAnsi="仿宋" w:eastAsia="仿宋_GB2312" w:cs="仿宋_GB2312"/>
                <w:szCs w:val="21"/>
              </w:rPr>
            </w:pPr>
            <w:r>
              <w:rPr>
                <w:rFonts w:hint="eastAsia" w:ascii="仿宋_GB2312" w:hAnsi="仿宋" w:eastAsia="仿宋_GB2312" w:cs="仿宋_GB2312"/>
                <w:szCs w:val="21"/>
              </w:rPr>
              <w:t>10</w:t>
            </w:r>
          </w:p>
        </w:tc>
      </w:tr>
    </w:tbl>
    <w:p>
      <w:pPr>
        <w:numPr>
          <w:ins w:id="92" w:author="文印" w:date="2021-12-07T16:01:00Z"/>
        </w:numPr>
        <w:spacing w:line="60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二、市交通、水务、工务、国资委等部门及区（含新区）建设行政主管部门应当于本办法</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之日起3个月内，完成履约评价管理实施细则的制定，将各项一级指标拆分、细化为多个二级指标，明确各二级指标权重分数及评分标准，量化评价指标。建设单位可以按照本办法或相关管理规定，结合自身实际制定履约评价操作细则，规范评价程序。经区（含新区）建设行政主管部门同意，区工务部门可以参照市工务部门设定的二级评价指标权重及评分标准执行。</w:t>
      </w:r>
    </w:p>
    <w:p>
      <w:pPr>
        <w:numPr>
          <w:ins w:id="93" w:author="文印" w:date="2021-12-07T16:01:00Z"/>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项二级指标实际得分采用比率法计算，将履约表现由高到低划分为100%、80%、60%、30%、0%等5个履约率，评分时，履约评价人员根据评分标准，直接判断履约率，计算公式为：单项二级实际得分＝履约率×二级指标权重分数。必要时可将二级指标进一步拆分、细化为多个三级指标，且按照履约表现“100%、80%、60%、30%、0%”进行三级指标履约率的判断，并制定规则换算得出二级指标的履约率，再按上述公式计算。</w:t>
      </w:r>
    </w:p>
    <w:p>
      <w:pPr>
        <w:numPr>
          <w:ins w:id="94" w:author="文印" w:date="2021-12-07T16:01:00Z"/>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四、节点履约评价应按百分制计算，计算公式为：∑各二级指标实际得分/∑各二级指标权重分数×100。</w:t>
      </w:r>
    </w:p>
    <w:p>
      <w:pPr>
        <w:numPr>
          <w:ins w:id="95" w:author="文印" w:date="2021-12-07T16:01:00Z"/>
        </w:numPr>
        <w:adjustRightInd w:val="0"/>
        <w:snapToGrid w:val="0"/>
        <w:spacing w:line="620" w:lineRule="atLeast"/>
        <w:rPr>
          <w:rFonts w:hint="eastAsia" w:ascii="仿宋" w:hAnsi="仿宋" w:eastAsia="仿宋" w:cs="仿宋"/>
          <w:sz w:val="32"/>
          <w:szCs w:val="32"/>
        </w:rPr>
      </w:pPr>
    </w:p>
    <w:p>
      <w:pPr>
        <w:numPr>
          <w:ins w:id="96" w:author="文印" w:date="2021-12-07T16:01:00Z"/>
        </w:numPr>
        <w:rPr>
          <w:rFonts w:hint="eastAsia" w:ascii="仿宋_GB2312" w:hAnsi="仿宋_GB2312" w:eastAsia="仿宋_GB2312" w:cs="仿宋_GB2312"/>
          <w:sz w:val="32"/>
          <w:szCs w:val="32"/>
        </w:rPr>
      </w:pPr>
    </w:p>
    <w:p/>
    <w:sectPr>
      <w:headerReference r:id="rId3" w:type="first"/>
      <w:footerReference r:id="rId6" w:type="first"/>
      <w:footerReference r:id="rId4" w:type="default"/>
      <w:footerReference r:id="rId5" w:type="even"/>
      <w:pgSz w:w="11906" w:h="16838"/>
      <w:pgMar w:top="2098" w:right="1474" w:bottom="1985" w:left="1588" w:header="851" w:footer="158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3</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3</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8600A"/>
    <w:rsid w:val="0BE86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2021-12-16T07:22:00Z</dcterms:created>
  <dc:creator>蒋岩</dc:creator>
  <cp:lastModifiedBy>蒋岩</cp:lastModifiedBy>
  <dcterms:modified xsi:type="dcterms:W3CDTF">2021-12-16T07:23:34Z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