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  <w:lang w:eastAsia="zh-Hans"/>
        </w:rPr>
      </w:pPr>
      <w:r>
        <w:rPr>
          <w:rFonts w:hint="eastAsia" w:ascii="仿宋" w:hAnsi="仿宋" w:eastAsia="仿宋"/>
          <w:b/>
          <w:sz w:val="44"/>
          <w:szCs w:val="44"/>
        </w:rPr>
        <w:t>港嵘拔翠园（第二批次）、天和北苑、中海闻华里、西湖梧桐居、中海学仕里、润峯云上府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Hans"/>
        </w:rPr>
        <w:t>选房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现场提供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选房家庭可选择以下任意一种形式前往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现场，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A队列（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房）选房地址：</w:t>
      </w:r>
      <w:bookmarkStart w:id="0" w:name="_Hlk115361940"/>
      <w:r>
        <w:rPr>
          <w:rFonts w:hint="eastAsia" w:ascii="仿宋" w:hAnsi="仿宋" w:eastAsia="仿宋" w:cs="仿宋"/>
          <w:b/>
          <w:bCs/>
          <w:sz w:val="30"/>
          <w:szCs w:val="30"/>
        </w:rPr>
        <w:t>深圳市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盐田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海山街道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海景二路</w:t>
      </w:r>
      <w:r>
        <w:rPr>
          <w:rFonts w:ascii="仿宋" w:hAnsi="仿宋" w:eastAsia="仿宋" w:cs="仿宋"/>
          <w:b/>
          <w:bCs/>
          <w:sz w:val="30"/>
          <w:szCs w:val="30"/>
          <w:lang w:eastAsia="zh-Hans"/>
        </w:rPr>
        <w:t>1018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号精茂城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四层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;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B队列（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房）选房地址：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深圳市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盐田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海山街道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海景二路</w:t>
      </w:r>
      <w:r>
        <w:rPr>
          <w:rFonts w:ascii="仿宋" w:hAnsi="仿宋" w:eastAsia="仿宋" w:cs="仿宋"/>
          <w:b/>
          <w:bCs/>
          <w:sz w:val="30"/>
          <w:szCs w:val="30"/>
          <w:lang w:eastAsia="zh-Hans"/>
        </w:rPr>
        <w:t>1018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号精茂城首层。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定位地址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ascii="仿宋" w:hAnsi="仿宋" w:eastAsia="仿宋" w:cs="仿宋"/>
          <w:sz w:val="30"/>
          <w:szCs w:val="30"/>
        </w:rPr>
        <w:t>2/8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海山站B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往东北方向</w:t>
      </w:r>
      <w:r>
        <w:rPr>
          <w:rFonts w:hint="eastAsia" w:ascii="仿宋" w:hAnsi="仿宋" w:eastAsia="仿宋" w:cs="仿宋"/>
          <w:sz w:val="30"/>
          <w:szCs w:val="30"/>
        </w:rPr>
        <w:t>步行约50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米右转</w:t>
      </w:r>
      <w:r>
        <w:rPr>
          <w:rFonts w:ascii="仿宋" w:hAnsi="仿宋" w:eastAsia="仿宋" w:cs="仿宋"/>
          <w:sz w:val="30"/>
          <w:szCs w:val="30"/>
          <w:lang w:eastAsia="zh-Hans"/>
        </w:rPr>
        <w:t>220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米左转进入海景二路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沿着海景二路继续走</w:t>
      </w:r>
      <w:r>
        <w:rPr>
          <w:rFonts w:ascii="仿宋" w:hAnsi="仿宋" w:eastAsia="仿宋" w:cs="仿宋"/>
          <w:sz w:val="30"/>
          <w:szCs w:val="30"/>
          <w:lang w:eastAsia="zh-Hans"/>
        </w:rPr>
        <w:t>540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米到达港嵘拔翠园选房现场</w:t>
      </w:r>
      <w:r>
        <w:rPr>
          <w:rFonts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盐田精茂城一楼</w:t>
      </w:r>
      <w:r>
        <w:rPr>
          <w:rFonts w:ascii="仿宋" w:hAnsi="仿宋" w:eastAsia="仿宋" w:cs="仿宋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spacing w:line="276" w:lineRule="auto"/>
        <w:ind w:left="-201" w:leftChars="-200" w:hanging="219" w:hangingChars="73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150" cy="3141980"/>
            <wp:effectExtent l="0" t="0" r="19050" b="7620"/>
            <wp:docPr id="3" name="图片 3" descr="地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铁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盐田精茂城公交站</w:t>
      </w:r>
      <w:r>
        <w:rPr>
          <w:rFonts w:hint="eastAsia" w:ascii="仿宋" w:hAnsi="仿宋" w:eastAsia="仿宋" w:cs="仿宋"/>
          <w:sz w:val="30"/>
          <w:szCs w:val="30"/>
        </w:rPr>
        <w:t>站（68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358路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B</w:t>
      </w:r>
      <w:r>
        <w:rPr>
          <w:rFonts w:ascii="仿宋" w:hAnsi="仿宋" w:eastAsia="仿宋" w:cs="仿宋"/>
          <w:sz w:val="30"/>
          <w:szCs w:val="30"/>
          <w:lang w:eastAsia="zh-Hans"/>
        </w:rPr>
        <w:t>662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路、B</w:t>
      </w:r>
      <w:r>
        <w:rPr>
          <w:rFonts w:ascii="仿宋" w:hAnsi="仿宋" w:eastAsia="仿宋" w:cs="仿宋"/>
          <w:sz w:val="30"/>
          <w:szCs w:val="30"/>
          <w:lang w:eastAsia="zh-Hans"/>
        </w:rPr>
        <w:t>924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盐田公安分局公交站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85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308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358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191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196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199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205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362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437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520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</w:t>
      </w:r>
      <w:bookmarkStart w:id="1" w:name="_Hlk49887349"/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ascii="仿宋" w:hAnsi="仿宋" w:eastAsia="仿宋" w:cs="仿宋"/>
          <w:sz w:val="30"/>
          <w:szCs w:val="30"/>
        </w:rPr>
        <w:t>324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End w:id="1"/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471795" cy="3225165"/>
            <wp:effectExtent l="0" t="0" r="14605" b="635"/>
            <wp:docPr id="4" name="图片 4" descr="截屏2021-10-28 上午9.32.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2021-10-28 上午9.32.3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（注：现场停车位数目较少，建议滴滴或公交出行）</w:t>
      </w:r>
    </w:p>
    <w:p>
      <w:pPr>
        <w:ind w:left="178" w:leftChars="85"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导航搜索“盐田精茂城”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停车至盐田精茂城停车场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ascii="仿宋" w:hAnsi="仿宋" w:eastAsia="仿宋" w:cs="仿宋"/>
          <w:sz w:val="30"/>
          <w:szCs w:val="30"/>
          <w:lang w:eastAsia="zh-Hans"/>
        </w:rPr>
        <w:t>提供少量车位。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房家庭须按约定的时间，凭申请人身份证、选房通知书参加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（二）考虑到现场接待能力有限，为了营造顺畅、良好的看房环境，请每个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pStyle w:val="5"/>
        <w:wordWrap w:val="0"/>
        <w:spacing w:before="0" w:beforeAutospacing="0" w:after="0" w:afterAutospacing="0" w:line="450" w:lineRule="atLeast"/>
        <w:ind w:firstLine="960" w:firstLineChars="300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请参加选房的人员，规范佩戴口罩、勤洗手，保持社交距离，做好个人防护，配合做好健康监测，保证无“新冠十大症状”。进入选房现场的所有选房人员须出示24小时内核酸阴性证明，健康码为绿码，行程卡显示近14天无中高风险地区及社区暴发疫情地市旅居史，体温&lt;37.3℃，仔细阅读并现场签署《防疫承诺书》（附件10）后，方可进入选房现场。</w:t>
      </w:r>
    </w:p>
    <w:p>
      <w:pPr>
        <w:pStyle w:val="5"/>
        <w:wordWrap w:val="0"/>
        <w:spacing w:before="0" w:beforeAutospacing="0" w:after="0" w:afterAutospacing="0" w:line="450" w:lineRule="atLeast"/>
        <w:ind w:firstLine="960" w:firstLineChars="30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联系电话</w:t>
      </w:r>
      <w:r>
        <w:rPr>
          <w:rFonts w:hint="eastAsia" w:ascii="仿宋" w:hAnsi="仿宋" w:eastAsia="仿宋"/>
          <w:color w:val="222222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222222"/>
          <w:sz w:val="32"/>
          <w:szCs w:val="32"/>
        </w:rPr>
        <w:t>0</w:t>
      </w:r>
      <w:r>
        <w:rPr>
          <w:rFonts w:ascii="仿宋" w:hAnsi="仿宋" w:eastAsia="仿宋"/>
          <w:color w:val="222222"/>
          <w:sz w:val="32"/>
          <w:szCs w:val="32"/>
        </w:rPr>
        <w:t>755-25251666</w:t>
      </w:r>
    </w:p>
    <w:p>
      <w:pPr>
        <w:ind w:firstLine="3360" w:firstLineChars="1200"/>
        <w:rPr>
          <w:rFonts w:ascii="仿宋" w:hAnsi="仿宋" w:eastAsia="仿宋" w:cs="仿宋"/>
          <w:sz w:val="28"/>
          <w:szCs w:val="28"/>
        </w:rPr>
      </w:pPr>
    </w:p>
    <w:p>
      <w:pPr>
        <w:ind w:left="4470" w:leftChars="1824" w:hanging="640" w:hangingChars="200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深圳市</w:t>
      </w:r>
      <w:r>
        <w:rPr>
          <w:rFonts w:hint="eastAsia" w:ascii="仿宋" w:hAnsi="仿宋" w:eastAsia="仿宋"/>
          <w:color w:val="222222"/>
          <w:sz w:val="32"/>
          <w:szCs w:val="32"/>
        </w:rPr>
        <w:t>华嵘投资控股</w:t>
      </w:r>
      <w:r>
        <w:rPr>
          <w:rFonts w:ascii="仿宋" w:hAnsi="仿宋" w:eastAsia="仿宋"/>
          <w:color w:val="222222"/>
          <w:sz w:val="32"/>
          <w:szCs w:val="32"/>
        </w:rPr>
        <w:t>有限公司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深圳市柏恒商贸有限公司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深圳市海嘉房地产开发有限公司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深圳市天城交通发展有限公司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深圳市海宏房地产开发有限公司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color w:val="22222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深圳市润昇房地产有限公司</w:t>
      </w:r>
    </w:p>
    <w:p>
      <w:pPr>
        <w:jc w:val="center"/>
        <w:rPr>
          <w:ins w:id="0" w:author="张业辉" w:date="2022-09-30T12:25:58Z"/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 xml:space="preserve">日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jc w:val="center"/>
        <w:rPr>
          <w:ins w:id="1" w:author="张业辉" w:date="2022-09-30T12:26:16Z"/>
          <w:rFonts w:hint="eastAsia" w:ascii="仿宋" w:hAnsi="仿宋" w:eastAsia="仿宋" w:cs="仿宋"/>
          <w:sz w:val="30"/>
          <w:szCs w:val="30"/>
          <w:lang w:eastAsia="zh-CN"/>
        </w:rPr>
      </w:pPr>
      <w:ins w:id="2" w:author="张业辉" w:date="2022-09-30T12:26:08Z">
        <w:bookmarkStart w:id="2" w:name="_GoBack"/>
        <w:bookmarkEnd w:id="2"/>
        <w:r>
          <w:rPr>
            <w:rFonts w:hint="eastAsia" w:ascii="仿宋" w:hAnsi="仿宋" w:eastAsia="仿宋" w:cs="仿宋"/>
            <w:sz w:val="30"/>
            <w:szCs w:val="30"/>
            <w:lang w:eastAsia="zh-CN"/>
          </w:rPr>
          <w:t>百度</w:t>
        </w:r>
      </w:ins>
      <w:ins w:id="3" w:author="张业辉" w:date="2022-09-30T12:26:10Z">
        <w:r>
          <w:rPr>
            <w:rFonts w:hint="eastAsia" w:ascii="仿宋" w:hAnsi="仿宋" w:eastAsia="仿宋" w:cs="仿宋"/>
            <w:sz w:val="30"/>
            <w:szCs w:val="30"/>
            <w:lang w:eastAsia="zh-CN"/>
          </w:rPr>
          <w:t>地</w:t>
        </w:r>
      </w:ins>
      <w:ins w:id="4" w:author="张业辉" w:date="2022-09-30T12:26:13Z">
        <w:r>
          <w:rPr>
            <w:rFonts w:hint="eastAsia" w:ascii="仿宋" w:hAnsi="仿宋" w:eastAsia="仿宋" w:cs="仿宋"/>
            <w:sz w:val="30"/>
            <w:szCs w:val="30"/>
            <w:lang w:eastAsia="zh-CN"/>
          </w:rPr>
          <w:t>图</w:t>
        </w:r>
      </w:ins>
      <w:ins w:id="5" w:author="张业辉" w:date="2022-09-30T12:26:15Z">
        <w:r>
          <w:rPr>
            <w:rFonts w:hint="eastAsia" w:ascii="仿宋" w:hAnsi="仿宋" w:eastAsia="仿宋" w:cs="仿宋"/>
            <w:sz w:val="30"/>
            <w:szCs w:val="30"/>
            <w:lang w:eastAsia="zh-CN"/>
          </w:rPr>
          <w:t>定位</w:t>
        </w:r>
      </w:ins>
    </w:p>
    <w:p>
      <w:pPr>
        <w:jc w:val="center"/>
        <w:rPr>
          <w:rFonts w:ascii="仿宋" w:hAnsi="仿宋" w:eastAsia="仿宋" w:cs="仿宋"/>
          <w:sz w:val="28"/>
          <w:szCs w:val="28"/>
        </w:rPr>
      </w:pPr>
      <w:ins w:id="6" w:author="张业辉" w:date="2022-09-30T12:26:22Z">
        <w:r>
          <w:rPr>
            <w:rFonts w:hint="default" w:ascii="仿宋" w:hAnsi="仿宋" w:eastAsia="仿宋" w:cs="仿宋"/>
            <w:sz w:val="28"/>
            <w:szCs w:val="28"/>
          </w:rPr>
          <w:drawing>
            <wp:inline distT="0" distB="0" distL="114300" distR="114300">
              <wp:extent cx="1236980" cy="1311275"/>
              <wp:effectExtent l="0" t="0" r="7620" b="9525"/>
              <wp:docPr id="2" name="图片 2" descr="截屏2022-09-30 09.06.57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截屏2022-09-30 09.06.57"/>
                      <pic:cNvPicPr>
                        <a:picLocks noChangeAspect="true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6980" cy="1311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rPr>
          <w:rFonts w:hint="eastAsia" w:ascii="仿宋" w:hAnsi="仿宋" w:eastAsia="仿宋" w:cs="仿宋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业辉">
    <w15:presenceInfo w15:providerId="None" w15:userId="张业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1"/>
    <w:rsid w:val="000A5369"/>
    <w:rsid w:val="00103CE6"/>
    <w:rsid w:val="0013619C"/>
    <w:rsid w:val="003450E6"/>
    <w:rsid w:val="00357936"/>
    <w:rsid w:val="0041303B"/>
    <w:rsid w:val="007E09A0"/>
    <w:rsid w:val="008E5A66"/>
    <w:rsid w:val="008F7376"/>
    <w:rsid w:val="00A4728D"/>
    <w:rsid w:val="00B629F1"/>
    <w:rsid w:val="00D15F0B"/>
    <w:rsid w:val="00E26270"/>
    <w:rsid w:val="00E26E37"/>
    <w:rsid w:val="00F46141"/>
    <w:rsid w:val="00F8717B"/>
    <w:rsid w:val="1A16387D"/>
    <w:rsid w:val="1DBF097A"/>
    <w:rsid w:val="1FFBB57E"/>
    <w:rsid w:val="2ABD6F07"/>
    <w:rsid w:val="35A45E45"/>
    <w:rsid w:val="3DC35103"/>
    <w:rsid w:val="4A102644"/>
    <w:rsid w:val="503506B5"/>
    <w:rsid w:val="5BFFCD44"/>
    <w:rsid w:val="5DFCC7A7"/>
    <w:rsid w:val="6BB602E5"/>
    <w:rsid w:val="6E8F315B"/>
    <w:rsid w:val="727747DC"/>
    <w:rsid w:val="9FEE0C39"/>
    <w:rsid w:val="DB57B201"/>
    <w:rsid w:val="FE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</w:rPr>
  </w:style>
  <w:style w:type="character" w:customStyle="1" w:styleId="10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2022-10-01T00:04:00Z</dcterms:created>
  <dc:creator>Yuan Zhiting</dc:creator>
  <cp:lastModifiedBy>bzs_zhangyehui</cp:lastModifiedBy>
  <dcterms:modified xsi:type="dcterms:W3CDTF">2022-09-30T12:26:41Z</dcterms:modified>
  <dc:title>港嵘拔翠园（第二批次）、天和北苑、中海闻华里、西湖梧桐居、中海学仕里、润峯云上府选房交通指引和注意事项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34387AB81BC04DB98C068C02D9E171A5</vt:lpwstr>
  </property>
</Properties>
</file>