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b/>
          <w:bCs/>
          <w:sz w:val="32"/>
          <w:szCs w:val="32"/>
        </w:rPr>
      </w:pPr>
      <w:r>
        <w:rPr>
          <w:rFonts w:hint="eastAsia"/>
          <w:b/>
          <w:bCs/>
          <w:sz w:val="32"/>
          <w:szCs w:val="32"/>
        </w:rPr>
        <w:t>深圳市住房和建设行政处罚自由裁量权基准</w:t>
      </w:r>
    </w:p>
    <w:p>
      <w:pPr>
        <w:spacing w:after="100" w:afterAutospacing="1"/>
        <w:jc w:val="center"/>
        <w:rPr>
          <w:b w:val="0"/>
          <w:bCs w:val="0"/>
          <w:sz w:val="32"/>
          <w:szCs w:val="32"/>
        </w:rPr>
      </w:pPr>
      <w:r>
        <w:rPr>
          <w:rFonts w:hint="eastAsia"/>
          <w:b w:val="0"/>
          <w:bCs w:val="0"/>
          <w:sz w:val="32"/>
          <w:szCs w:val="32"/>
          <w:lang w:eastAsia="zh-CN"/>
        </w:rPr>
        <w:t>（</w:t>
      </w:r>
      <w:r>
        <w:rPr>
          <w:rFonts w:hint="eastAsia"/>
          <w:b w:val="0"/>
          <w:bCs w:val="0"/>
          <w:sz w:val="32"/>
          <w:szCs w:val="32"/>
        </w:rPr>
        <w:t>新增</w:t>
      </w:r>
      <w:r>
        <w:rPr>
          <w:rFonts w:hint="eastAsia"/>
          <w:b w:val="0"/>
          <w:bCs w:val="0"/>
          <w:sz w:val="32"/>
          <w:szCs w:val="32"/>
          <w:lang w:eastAsia="zh-CN"/>
        </w:rPr>
        <w:t>）</w:t>
      </w:r>
    </w:p>
    <w:p>
      <w:pPr>
        <w:jc w:val="center"/>
        <w:rPr>
          <w:sz w:val="24"/>
          <w:szCs w:val="24"/>
        </w:rPr>
      </w:pPr>
      <w:r>
        <w:rPr>
          <w:rFonts w:hint="eastAsia"/>
          <w:sz w:val="24"/>
          <w:szCs w:val="24"/>
        </w:rPr>
        <w:t>（截止</w:t>
      </w:r>
      <w:r>
        <w:rPr>
          <w:sz w:val="24"/>
          <w:szCs w:val="24"/>
        </w:rPr>
        <w:t>202</w:t>
      </w:r>
      <w:r>
        <w:rPr>
          <w:rFonts w:hint="eastAsia"/>
          <w:sz w:val="24"/>
          <w:szCs w:val="24"/>
          <w:lang w:val="en-US" w:eastAsia="zh-CN"/>
        </w:rPr>
        <w:t>2</w:t>
      </w:r>
      <w:r>
        <w:rPr>
          <w:rFonts w:hint="eastAsia"/>
          <w:sz w:val="24"/>
          <w:szCs w:val="24"/>
        </w:rPr>
        <w:t>年</w:t>
      </w:r>
      <w:r>
        <w:rPr>
          <w:rFonts w:hint="default"/>
          <w:sz w:val="24"/>
          <w:szCs w:val="24"/>
          <w:lang w:val="en"/>
        </w:rPr>
        <w:t>9</w:t>
      </w:r>
      <w:r>
        <w:rPr>
          <w:rFonts w:hint="eastAsia"/>
          <w:sz w:val="24"/>
          <w:szCs w:val="24"/>
        </w:rPr>
        <w:t>月，在</w:t>
      </w:r>
      <w:r>
        <w:rPr>
          <w:rFonts w:hint="eastAsia"/>
          <w:sz w:val="24"/>
          <w:szCs w:val="24"/>
          <w:highlight w:val="none"/>
        </w:rPr>
        <w:t>2</w:t>
      </w:r>
      <w:r>
        <w:rPr>
          <w:sz w:val="24"/>
          <w:szCs w:val="24"/>
          <w:highlight w:val="none"/>
        </w:rPr>
        <w:t>02</w:t>
      </w:r>
      <w:r>
        <w:rPr>
          <w:rFonts w:hint="default"/>
          <w:sz w:val="24"/>
          <w:szCs w:val="24"/>
          <w:highlight w:val="none"/>
          <w:lang w:val="en"/>
        </w:rPr>
        <w:t>2</w:t>
      </w:r>
      <w:r>
        <w:rPr>
          <w:rFonts w:hint="eastAsia"/>
          <w:sz w:val="24"/>
          <w:szCs w:val="24"/>
          <w:highlight w:val="none"/>
        </w:rPr>
        <w:t>年</w:t>
      </w:r>
      <w:r>
        <w:rPr>
          <w:rFonts w:hint="default"/>
          <w:sz w:val="24"/>
          <w:szCs w:val="24"/>
          <w:highlight w:val="none"/>
          <w:lang w:val="en"/>
        </w:rPr>
        <w:t>3</w:t>
      </w:r>
      <w:r>
        <w:rPr>
          <w:rFonts w:hint="eastAsia"/>
          <w:sz w:val="24"/>
          <w:szCs w:val="24"/>
          <w:highlight w:val="none"/>
        </w:rPr>
        <w:t>月</w:t>
      </w:r>
      <w:r>
        <w:rPr>
          <w:rFonts w:hint="eastAsia"/>
          <w:sz w:val="24"/>
          <w:szCs w:val="24"/>
        </w:rPr>
        <w:t>深圳市住房和建设行政处罚自由裁量权基准（新增</w:t>
      </w:r>
      <w:r>
        <w:rPr>
          <w:rFonts w:hint="eastAsia"/>
          <w:sz w:val="24"/>
          <w:szCs w:val="24"/>
          <w:lang w:eastAsia="zh-CN"/>
        </w:rPr>
        <w:t>类</w:t>
      </w:r>
      <w:r>
        <w:rPr>
          <w:rFonts w:hint="eastAsia"/>
          <w:sz w:val="24"/>
          <w:szCs w:val="24"/>
        </w:rPr>
        <w:t>）的基础上，新增行政法规1部以及深圳市地方性法规</w:t>
      </w:r>
      <w:r>
        <w:rPr>
          <w:rFonts w:hint="default"/>
          <w:sz w:val="24"/>
          <w:szCs w:val="24"/>
          <w:lang w:val="en" w:eastAsia="zh-CN"/>
        </w:rPr>
        <w:t>1</w:t>
      </w:r>
      <w:r>
        <w:rPr>
          <w:rFonts w:hint="eastAsia"/>
          <w:sz w:val="24"/>
          <w:szCs w:val="24"/>
        </w:rPr>
        <w:t>部</w:t>
      </w:r>
      <w:r>
        <w:rPr>
          <w:rFonts w:hint="eastAsia"/>
          <w:sz w:val="24"/>
          <w:szCs w:val="24"/>
          <w:lang w:eastAsia="zh-CN"/>
        </w:rPr>
        <w:t>，</w:t>
      </w:r>
      <w:r>
        <w:rPr>
          <w:rFonts w:hint="eastAsia"/>
          <w:sz w:val="24"/>
          <w:szCs w:val="24"/>
        </w:rPr>
        <w:t>共计</w:t>
      </w:r>
      <w:r>
        <w:rPr>
          <w:rFonts w:hint="default"/>
          <w:sz w:val="24"/>
          <w:szCs w:val="24"/>
          <w:lang w:val="en" w:eastAsia="zh-CN"/>
        </w:rPr>
        <w:t>2</w:t>
      </w:r>
      <w:r>
        <w:rPr>
          <w:rFonts w:hint="eastAsia"/>
          <w:sz w:val="24"/>
          <w:szCs w:val="24"/>
        </w:rPr>
        <w:t>部法规，新增具备裁量权空间的自由裁量基准表格</w:t>
      </w:r>
      <w:r>
        <w:rPr>
          <w:rFonts w:hint="default"/>
          <w:sz w:val="24"/>
          <w:szCs w:val="24"/>
          <w:lang w:val="en"/>
        </w:rPr>
        <w:t>15</w:t>
      </w:r>
      <w:r>
        <w:rPr>
          <w:rFonts w:hint="eastAsia"/>
          <w:sz w:val="24"/>
          <w:szCs w:val="24"/>
        </w:rPr>
        <w:t>个）</w:t>
      </w:r>
    </w:p>
    <w:tbl>
      <w:tblPr>
        <w:tblStyle w:val="15"/>
        <w:tblW w:w="13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8387"/>
        <w:gridCol w:w="189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b/>
                <w:bCs/>
                <w:sz w:val="28"/>
                <w:szCs w:val="28"/>
              </w:rPr>
            </w:pPr>
            <w:bookmarkStart w:id="0" w:name="_Hlk24822360"/>
            <w:r>
              <w:rPr>
                <w:rFonts w:hint="eastAsia"/>
                <w:b/>
                <w:bCs/>
                <w:sz w:val="28"/>
                <w:szCs w:val="28"/>
              </w:rPr>
              <w:t>序号</w:t>
            </w:r>
          </w:p>
        </w:tc>
        <w:tc>
          <w:tcPr>
            <w:tcW w:w="8387" w:type="dxa"/>
          </w:tcPr>
          <w:p>
            <w:pPr>
              <w:spacing w:line="560" w:lineRule="exact"/>
              <w:jc w:val="center"/>
              <w:rPr>
                <w:b/>
                <w:bCs/>
                <w:sz w:val="28"/>
                <w:szCs w:val="28"/>
              </w:rPr>
            </w:pPr>
            <w:r>
              <w:rPr>
                <w:rFonts w:hint="eastAsia"/>
                <w:b/>
                <w:bCs/>
                <w:sz w:val="28"/>
                <w:szCs w:val="28"/>
              </w:rPr>
              <w:t>法律、法规、规章文件名称</w:t>
            </w:r>
          </w:p>
        </w:tc>
        <w:tc>
          <w:tcPr>
            <w:tcW w:w="1897" w:type="dxa"/>
          </w:tcPr>
          <w:p>
            <w:pPr>
              <w:spacing w:line="560" w:lineRule="exact"/>
              <w:jc w:val="center"/>
              <w:rPr>
                <w:b/>
                <w:bCs/>
                <w:sz w:val="28"/>
                <w:szCs w:val="28"/>
              </w:rPr>
            </w:pPr>
            <w:r>
              <w:rPr>
                <w:rFonts w:hint="eastAsia"/>
                <w:b/>
                <w:bCs/>
                <w:sz w:val="28"/>
                <w:szCs w:val="28"/>
              </w:rPr>
              <w:t>表格数</w:t>
            </w:r>
          </w:p>
        </w:tc>
        <w:tc>
          <w:tcPr>
            <w:tcW w:w="1786" w:type="dxa"/>
          </w:tcPr>
          <w:p>
            <w:pPr>
              <w:spacing w:line="560" w:lineRule="exact"/>
              <w:jc w:val="center"/>
              <w:rPr>
                <w:b/>
                <w:bCs/>
                <w:sz w:val="28"/>
                <w:szCs w:val="28"/>
              </w:rPr>
            </w:pPr>
            <w:r>
              <w:rPr>
                <w:rFonts w:hint="eastAsia"/>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rFonts w:hint="default" w:ascii="宋体" w:hAnsi="宋体"/>
                <w:sz w:val="24"/>
                <w:szCs w:val="24"/>
                <w:lang w:val="en"/>
              </w:rPr>
            </w:pPr>
            <w:r>
              <w:rPr>
                <w:rFonts w:hint="default" w:ascii="宋体" w:hAnsi="宋体"/>
                <w:sz w:val="24"/>
                <w:szCs w:val="24"/>
                <w:lang w:val="en"/>
              </w:rPr>
              <w:t>306</w:t>
            </w:r>
          </w:p>
        </w:tc>
        <w:tc>
          <w:tcPr>
            <w:tcW w:w="8387" w:type="dxa"/>
          </w:tcPr>
          <w:p>
            <w:pPr>
              <w:spacing w:line="560" w:lineRule="exact"/>
              <w:jc w:val="center"/>
              <w:rPr>
                <w:rFonts w:ascii="宋体" w:hAnsi="宋体"/>
                <w:sz w:val="24"/>
                <w:szCs w:val="24"/>
              </w:rPr>
            </w:pPr>
            <w:r>
              <w:rPr>
                <w:rFonts w:hint="eastAsia" w:ascii="宋体" w:hAnsi="宋体"/>
                <w:sz w:val="24"/>
                <w:szCs w:val="24"/>
              </w:rPr>
              <w:t>《中华人民共和国固体废物污染环境防治法》</w:t>
            </w:r>
          </w:p>
        </w:tc>
        <w:tc>
          <w:tcPr>
            <w:tcW w:w="1897" w:type="dxa"/>
          </w:tcPr>
          <w:p>
            <w:pPr>
              <w:spacing w:line="560" w:lineRule="exact"/>
              <w:jc w:val="center"/>
              <w:rPr>
                <w:rFonts w:hint="default" w:ascii="宋体" w:hAnsi="宋体"/>
                <w:sz w:val="24"/>
                <w:szCs w:val="24"/>
                <w:lang w:val="en"/>
              </w:rPr>
            </w:pPr>
            <w:r>
              <w:rPr>
                <w:rFonts w:hint="default" w:ascii="宋体" w:hAnsi="宋体"/>
                <w:sz w:val="24"/>
                <w:szCs w:val="24"/>
                <w:lang w:val="en"/>
              </w:rPr>
              <w:t>1</w:t>
            </w:r>
          </w:p>
        </w:tc>
        <w:tc>
          <w:tcPr>
            <w:tcW w:w="1786" w:type="dxa"/>
          </w:tcPr>
          <w:p>
            <w:pPr>
              <w:spacing w:line="560" w:lineRule="exact"/>
              <w:jc w:val="center"/>
              <w:rPr>
                <w:rFonts w:hint="default" w:ascii="宋体" w:hAnsi="宋体"/>
                <w:sz w:val="24"/>
                <w:szCs w:val="24"/>
                <w:lang w:val="en"/>
              </w:rPr>
            </w:pPr>
            <w:r>
              <w:rPr>
                <w:rFonts w:hint="default" w:ascii="宋体" w:hAnsi="宋体"/>
                <w:sz w:val="24"/>
                <w:szCs w:val="24"/>
                <w:lang w:val="e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rFonts w:hint="default" w:ascii="宋体" w:hAnsi="宋体"/>
                <w:sz w:val="24"/>
                <w:szCs w:val="24"/>
                <w:lang w:val="en"/>
              </w:rPr>
            </w:pPr>
            <w:r>
              <w:rPr>
                <w:rFonts w:hint="default" w:ascii="宋体" w:hAnsi="宋体"/>
                <w:sz w:val="24"/>
                <w:szCs w:val="24"/>
                <w:lang w:val="en"/>
              </w:rPr>
              <w:t>307</w:t>
            </w:r>
          </w:p>
        </w:tc>
        <w:tc>
          <w:tcPr>
            <w:tcW w:w="8387" w:type="dxa"/>
          </w:tcPr>
          <w:p>
            <w:pPr>
              <w:spacing w:line="560" w:lineRule="exact"/>
              <w:jc w:val="center"/>
              <w:rPr>
                <w:rFonts w:ascii="宋体" w:hAnsi="宋体"/>
                <w:sz w:val="24"/>
                <w:szCs w:val="24"/>
              </w:rPr>
            </w:pPr>
            <w:r>
              <w:rPr>
                <w:rFonts w:hint="eastAsia" w:ascii="宋体" w:hAnsi="宋体"/>
                <w:sz w:val="24"/>
                <w:szCs w:val="24"/>
              </w:rPr>
              <w:t>《深圳经济特区绿色建筑条例》</w:t>
            </w:r>
          </w:p>
        </w:tc>
        <w:tc>
          <w:tcPr>
            <w:tcW w:w="1897" w:type="dxa"/>
          </w:tcPr>
          <w:p>
            <w:pPr>
              <w:spacing w:line="560" w:lineRule="exact"/>
              <w:jc w:val="center"/>
              <w:rPr>
                <w:rFonts w:hint="default" w:ascii="宋体" w:hAnsi="宋体"/>
                <w:sz w:val="24"/>
                <w:szCs w:val="24"/>
                <w:lang w:val="en"/>
              </w:rPr>
            </w:pPr>
            <w:r>
              <w:rPr>
                <w:rFonts w:hint="default" w:ascii="宋体" w:hAnsi="宋体"/>
                <w:sz w:val="24"/>
                <w:szCs w:val="24"/>
                <w:lang w:val="en"/>
              </w:rPr>
              <w:t>14</w:t>
            </w:r>
          </w:p>
        </w:tc>
        <w:tc>
          <w:tcPr>
            <w:tcW w:w="1786" w:type="dxa"/>
          </w:tcPr>
          <w:p>
            <w:pPr>
              <w:spacing w:line="560" w:lineRule="exact"/>
              <w:jc w:val="center"/>
              <w:rPr>
                <w:rFonts w:hint="default" w:ascii="宋体" w:hAnsi="宋体"/>
                <w:sz w:val="24"/>
                <w:szCs w:val="24"/>
                <w:lang w:val="en"/>
              </w:rPr>
            </w:pPr>
            <w:r>
              <w:rPr>
                <w:rFonts w:hint="default" w:ascii="宋体" w:hAnsi="宋体"/>
                <w:sz w:val="24"/>
                <w:szCs w:val="24"/>
                <w:lang w:val="en"/>
              </w:rPr>
              <w:t>2-15</w:t>
            </w:r>
          </w:p>
        </w:tc>
      </w:tr>
      <w:bookmarkEnd w:id="0"/>
    </w:tbl>
    <w:p>
      <w:pPr>
        <w:widowControl/>
        <w:spacing w:line="240" w:lineRule="auto"/>
        <w:jc w:val="left"/>
        <w:rPr>
          <w:b/>
          <w:bCs/>
          <w:sz w:val="28"/>
          <w:szCs w:val="28"/>
        </w:rPr>
        <w:sectPr>
          <w:pgSz w:w="16838" w:h="11906" w:orient="landscape"/>
          <w:pgMar w:top="1800" w:right="1440" w:bottom="1800" w:left="1440" w:header="851" w:footer="992" w:gutter="0"/>
          <w:cols w:space="425" w:num="1"/>
          <w:docGrid w:type="lines" w:linePitch="312" w:charSpace="0"/>
        </w:sectPr>
      </w:pPr>
    </w:p>
    <w:p>
      <w:pPr>
        <w:spacing w:line="240" w:lineRule="auto"/>
        <w:outlineLvl w:val="0"/>
        <w:rPr>
          <w:rFonts w:ascii="宋体" w:hAnsi="宋体" w:cs="宋体"/>
          <w:b/>
          <w:kern w:val="44"/>
          <w:sz w:val="32"/>
          <w:szCs w:val="20"/>
        </w:rPr>
      </w:pPr>
      <w:bookmarkStart w:id="1" w:name="_Toc21193"/>
      <w:bookmarkStart w:id="2" w:name="_Toc608"/>
      <w:bookmarkStart w:id="3" w:name="_Toc32490"/>
      <w:bookmarkStart w:id="4" w:name="_Toc28033"/>
      <w:bookmarkStart w:id="5" w:name="_Toc4571"/>
      <w:bookmarkStart w:id="6" w:name="_Toc17537"/>
      <w:bookmarkStart w:id="7" w:name="_Toc21917"/>
      <w:bookmarkStart w:id="8" w:name="_Toc5460"/>
      <w:bookmarkStart w:id="9" w:name="_Toc11391"/>
      <w:bookmarkStart w:id="10" w:name="_Toc416"/>
      <w:bookmarkStart w:id="11" w:name="_Toc13442"/>
      <w:bookmarkStart w:id="12" w:name="_Toc22976"/>
      <w:r>
        <w:rPr>
          <w:rFonts w:hint="eastAsia" w:ascii="宋体" w:hAnsi="宋体" w:cs="宋体"/>
          <w:b/>
          <w:color w:val="000000"/>
          <w:kern w:val="44"/>
          <w:sz w:val="32"/>
        </w:rPr>
        <w:t>《中华人民共和国固体废物污染环境防治法》</w:t>
      </w:r>
    </w:p>
    <w:tbl>
      <w:tblPr>
        <w:tblStyle w:val="14"/>
        <w:tblW w:w="14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9"/>
        <w:gridCol w:w="1756"/>
        <w:gridCol w:w="1570"/>
        <w:gridCol w:w="3610"/>
        <w:gridCol w:w="1029"/>
        <w:gridCol w:w="868"/>
        <w:gridCol w:w="2504"/>
        <w:gridCol w:w="1681"/>
        <w:gridCol w:w="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96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序号</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违法行为</w:t>
            </w:r>
          </w:p>
        </w:tc>
        <w:tc>
          <w:tcPr>
            <w:tcW w:w="15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违反条款</w:t>
            </w:r>
          </w:p>
        </w:tc>
        <w:tc>
          <w:tcPr>
            <w:tcW w:w="36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处罚依据</w:t>
            </w:r>
          </w:p>
        </w:tc>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处罚种类</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裁量档次</w:t>
            </w:r>
          </w:p>
        </w:tc>
        <w:tc>
          <w:tcPr>
            <w:tcW w:w="250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违法情节和后果</w:t>
            </w:r>
          </w:p>
        </w:tc>
        <w:tc>
          <w:tcPr>
            <w:tcW w:w="168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处罚自由裁量基准</w:t>
            </w:r>
          </w:p>
        </w:tc>
        <w:tc>
          <w:tcPr>
            <w:tcW w:w="868"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hint="eastAsia" w:ascii="宋体" w:hAnsi="宋体" w:eastAsia="宋体" w:cs="宋体"/>
                <w:b/>
                <w:bCs/>
                <w:color w:val="000000"/>
                <w:kern w:val="0"/>
                <w:szCs w:val="21"/>
                <w:lang w:val="en-US" w:eastAsia="zh-CN"/>
              </w:rPr>
            </w:pPr>
            <w:r>
              <w:rPr>
                <w:rFonts w:hint="eastAsia" w:ascii="宋体" w:hAnsi="宋体" w:eastAsia="宋体" w:cs="宋体"/>
                <w:b/>
                <w:bCs/>
                <w:color w:val="000000"/>
                <w:kern w:val="0"/>
                <w:szCs w:val="21"/>
                <w:lang w:val="en-US" w:eastAsia="zh-CN"/>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96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306.111</w:t>
            </w:r>
          </w:p>
        </w:tc>
        <w:tc>
          <w:tcPr>
            <w:tcW w:w="175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工程施工单位擅自倾倒、抛撒或者堆放工程施工过程中产生的建筑垃圾，或者未按照规定对施工过程中产生的固体废物进行利用或者处置的</w:t>
            </w:r>
          </w:p>
        </w:tc>
        <w:tc>
          <w:tcPr>
            <w:tcW w:w="157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《中华人民共和国固体废物污染环境防治法》第六十三条第二款、第三款</w:t>
            </w:r>
          </w:p>
        </w:tc>
        <w:tc>
          <w:tcPr>
            <w:tcW w:w="361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《中华人民共和国固体废物污染环境防治法》第一百一十一条第一款的规定：违反本法规定，有下列行为之一，由县级以上地方人民政府环境卫生主管部门责令改正，处以罚款，没收违法所得。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第二款规定：单位有前款第二项、第三项、第四项、第五项、第六项行为之一，处十万元以上一百万元以下的罚款；</w:t>
            </w:r>
          </w:p>
        </w:tc>
        <w:tc>
          <w:tcPr>
            <w:tcW w:w="1029"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从轻</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擅自倾倒、抛撒或者堆放建筑垃圾：</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1.总量不超过50吨；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处十万元以上三十万以下罚款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4"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一般</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擅自倾倒、抛撒或者堆放建筑垃圾：</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1.总量50吨以上100吨以下；</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立方米以上</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处三十万元以上七十万以下罚款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5"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从重</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擅自倾倒、抛撒或者堆放建筑垃圾：</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1.总量100吨以上；</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立方米以上。</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处七十万元以上一百万以下罚款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i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从轻</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未按照规定对固体废物进行利用或者处置：</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1.总量不超过50吨；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2.体积在</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处十万元以上三十万以下罚款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i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一般</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未按照规定对固体废物进行利用或者处置：</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1.总量50吨以上100吨以下；</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2.体积</w:t>
            </w:r>
            <w:r>
              <w:rPr>
                <w:rFonts w:hint="default" w:ascii="宋体" w:hAnsi="宋体" w:eastAsia="宋体" w:cs="宋体"/>
                <w:color w:val="000000"/>
                <w:sz w:val="21"/>
                <w:szCs w:val="21"/>
                <w:lang w:val="en" w:eastAsia="zh-CN"/>
              </w:rPr>
              <w:t>48</w:t>
            </w:r>
            <w:r>
              <w:rPr>
                <w:rFonts w:hint="eastAsia" w:ascii="宋体" w:hAnsi="宋体" w:eastAsia="宋体" w:cs="宋体"/>
                <w:color w:val="000000"/>
                <w:sz w:val="21"/>
                <w:szCs w:val="21"/>
                <w:lang w:val="en-US" w:eastAsia="zh-CN"/>
              </w:rPr>
              <w:t>立方米以上</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立方米以下。</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处三十万元以上七十万以下罚款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9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7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157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361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both"/>
              <w:rPr>
                <w:rFonts w:hint="eastAsia" w:ascii="仿宋_GB2312" w:hAnsi="仿宋_GB2312" w:eastAsia="仿宋_GB2312" w:cs="仿宋_GB2312"/>
                <w:i w:val="0"/>
                <w:color w:val="000000"/>
                <w:sz w:val="21"/>
                <w:szCs w:val="21"/>
                <w:u w:val="none"/>
              </w:rPr>
            </w:pPr>
          </w:p>
        </w:tc>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仿宋_GB2312" w:hAnsi="仿宋_GB2312" w:eastAsia="仿宋_GB2312" w:cs="仿宋_GB2312"/>
                <w:i w:val="0"/>
                <w:color w:val="000000"/>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从重</w:t>
            </w:r>
          </w:p>
        </w:tc>
        <w:tc>
          <w:tcPr>
            <w:tcW w:w="25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未按照规定对固体废物进行利用或者处置：</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1.100吨以上；</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w:t>
            </w:r>
            <w:r>
              <w:rPr>
                <w:rFonts w:hint="default" w:ascii="宋体" w:hAnsi="宋体" w:eastAsia="宋体" w:cs="宋体"/>
                <w:color w:val="000000"/>
                <w:sz w:val="21"/>
                <w:szCs w:val="21"/>
                <w:lang w:val="en" w:eastAsia="zh-CN"/>
              </w:rPr>
              <w:t>100</w:t>
            </w:r>
            <w:r>
              <w:rPr>
                <w:rFonts w:hint="eastAsia" w:ascii="宋体" w:hAnsi="宋体" w:eastAsia="宋体" w:cs="宋体"/>
                <w:color w:val="000000"/>
                <w:sz w:val="21"/>
                <w:szCs w:val="21"/>
                <w:lang w:val="en-US" w:eastAsia="zh-CN"/>
              </w:rPr>
              <w:t>立方米以上。</w:t>
            </w:r>
          </w:p>
        </w:tc>
        <w:tc>
          <w:tcPr>
            <w:tcW w:w="16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没收违法所得</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处七十万元以上一百万以下罚款</w:t>
            </w:r>
          </w:p>
        </w:tc>
        <w:tc>
          <w:tcPr>
            <w:tcW w:w="86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color w:val="000000"/>
                <w:sz w:val="21"/>
                <w:szCs w:val="21"/>
              </w:rPr>
            </w:pPr>
          </w:p>
        </w:tc>
      </w:tr>
    </w:tbl>
    <w:p>
      <w:pPr>
        <w:spacing w:line="240" w:lineRule="auto"/>
        <w:outlineLvl w:val="0"/>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《深圳经济特区绿色建筑条例》</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11"/>
        <w:gridCol w:w="868"/>
        <w:gridCol w:w="2759"/>
        <w:gridCol w:w="1396"/>
        <w:gridCol w:w="1294"/>
        <w:gridCol w:w="1515"/>
        <w:gridCol w:w="3459"/>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348"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序号</w:t>
            </w:r>
          </w:p>
        </w:tc>
        <w:tc>
          <w:tcPr>
            <w:tcW w:w="347"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违法行为</w:t>
            </w:r>
          </w:p>
        </w:tc>
        <w:tc>
          <w:tcPr>
            <w:tcW w:w="298"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违反条款</w:t>
            </w:r>
          </w:p>
        </w:tc>
        <w:tc>
          <w:tcPr>
            <w:tcW w:w="947"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处罚依据</w:t>
            </w:r>
          </w:p>
        </w:tc>
        <w:tc>
          <w:tcPr>
            <w:tcW w:w="479"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处罚种类</w:t>
            </w:r>
          </w:p>
        </w:tc>
        <w:tc>
          <w:tcPr>
            <w:tcW w:w="444"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裁量档次</w:t>
            </w:r>
          </w:p>
        </w:tc>
        <w:tc>
          <w:tcPr>
            <w:tcW w:w="520"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违法情节和后果</w:t>
            </w:r>
          </w:p>
        </w:tc>
        <w:tc>
          <w:tcPr>
            <w:tcW w:w="1187"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处罚自由裁量基准</w:t>
            </w:r>
          </w:p>
        </w:tc>
        <w:tc>
          <w:tcPr>
            <w:tcW w:w="425" w:type="pct"/>
            <w:vAlign w:val="center"/>
          </w:tcPr>
          <w:p>
            <w:pPr>
              <w:widowControl/>
              <w:spacing w:line="240" w:lineRule="auto"/>
              <w:jc w:val="center"/>
              <w:rPr>
                <w:rFonts w:hint="eastAsia" w:ascii="宋体" w:hAnsi="宋体" w:cs="宋体"/>
                <w:b/>
                <w:bCs/>
                <w:color w:val="000000"/>
                <w:kern w:val="0"/>
                <w:szCs w:val="21"/>
              </w:rPr>
            </w:pPr>
            <w:r>
              <w:rPr>
                <w:rFonts w:hint="eastAsia" w:ascii="宋体" w:hAnsi="宋体" w:cs="宋体"/>
                <w:b/>
                <w:bCs/>
                <w:color w:val="000000"/>
                <w:kern w:val="0"/>
                <w:szCs w:val="21"/>
                <w:lang w:val="en-US" w:eastAsia="zh-CN"/>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348" w:type="pct"/>
            <w:vMerge w:val="restart"/>
            <w:vAlign w:val="center"/>
          </w:tcPr>
          <w:p>
            <w:pPr>
              <w:spacing w:line="240" w:lineRule="auto"/>
              <w:rPr>
                <w:rFonts w:hint="default" w:ascii="宋体" w:hAnsi="宋体" w:cs="宋体"/>
                <w:color w:val="000000"/>
                <w:szCs w:val="20"/>
                <w:lang w:val="en"/>
              </w:rPr>
            </w:pPr>
            <w:r>
              <w:rPr>
                <w:rFonts w:hint="default" w:ascii="宋体" w:hAnsi="宋体" w:cs="宋体"/>
                <w:color w:val="000000"/>
                <w:szCs w:val="20"/>
                <w:lang w:val="en"/>
              </w:rPr>
              <w:t>307.48</w:t>
            </w:r>
          </w:p>
        </w:tc>
        <w:tc>
          <w:tcPr>
            <w:tcW w:w="347"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相关单位未编制绿色专篇，或者设计、施工、监理单位未按照绿色专篇关于绿色建筑等级及相关要求开展设计、施工、监理活动的</w:t>
            </w:r>
          </w:p>
        </w:tc>
        <w:tc>
          <w:tcPr>
            <w:tcW w:w="298"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《深圳经济特区绿色建筑条例》第十三条第一款、第三款</w:t>
            </w:r>
          </w:p>
        </w:tc>
        <w:tc>
          <w:tcPr>
            <w:tcW w:w="947"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深圳经济特区绿色建筑条例》第四十八条：违反本条例第十三条规定，相关单位未编制绿色专篇，或者设计、施工、监理单位未按照绿色专篇关于绿色建筑等级及相关要求开展设计、施工、监理活动的，由市、区住房建设主管部门责令限期改正，逾期未改正的，处十万元以上五十万元以下罚款；情节严重的，依法责令停业整顿，并可以报颁发资质证书的部门批准降低资质等级直至吊销资质证书。</w:t>
            </w:r>
          </w:p>
        </w:tc>
        <w:tc>
          <w:tcPr>
            <w:tcW w:w="479"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责令限期改正；罚款；责令停业整顿；降低资质等级；吊销资质证书</w:t>
            </w:r>
          </w:p>
        </w:tc>
        <w:tc>
          <w:tcPr>
            <w:tcW w:w="444"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从轻</w:t>
            </w: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未造成危害后果或造成轻微危害后果的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责令限期改正</w:t>
            </w:r>
          </w:p>
        </w:tc>
        <w:tc>
          <w:tcPr>
            <w:tcW w:w="425" w:type="pct"/>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348" w:type="pct"/>
            <w:vMerge w:val="continue"/>
            <w:vAlign w:val="center"/>
          </w:tcPr>
          <w:p>
            <w:pPr>
              <w:spacing w:line="240" w:lineRule="auto"/>
              <w:rPr>
                <w:rFonts w:ascii="宋体" w:hAnsi="宋体" w:cs="宋体"/>
                <w:color w:val="000000"/>
                <w:szCs w:val="20"/>
              </w:rPr>
            </w:pPr>
          </w:p>
        </w:tc>
        <w:tc>
          <w:tcPr>
            <w:tcW w:w="347" w:type="pct"/>
            <w:vMerge w:val="continue"/>
            <w:vAlign w:val="center"/>
          </w:tcPr>
          <w:p>
            <w:pPr>
              <w:spacing w:line="240" w:lineRule="auto"/>
              <w:rPr>
                <w:rFonts w:ascii="宋体" w:hAnsi="宋体" w:cs="宋体"/>
                <w:color w:val="000000"/>
                <w:szCs w:val="20"/>
              </w:rPr>
            </w:pPr>
          </w:p>
        </w:tc>
        <w:tc>
          <w:tcPr>
            <w:tcW w:w="298" w:type="pct"/>
            <w:vMerge w:val="continue"/>
            <w:vAlign w:val="center"/>
          </w:tcPr>
          <w:p>
            <w:pPr>
              <w:spacing w:line="240" w:lineRule="auto"/>
              <w:rPr>
                <w:rFonts w:ascii="宋体" w:hAnsi="宋体" w:cs="宋体"/>
                <w:color w:val="000000"/>
                <w:szCs w:val="20"/>
              </w:rPr>
            </w:pPr>
          </w:p>
        </w:tc>
        <w:tc>
          <w:tcPr>
            <w:tcW w:w="947" w:type="pct"/>
            <w:vMerge w:val="continue"/>
            <w:vAlign w:val="center"/>
          </w:tcPr>
          <w:p>
            <w:pPr>
              <w:spacing w:line="240" w:lineRule="auto"/>
              <w:rPr>
                <w:rFonts w:ascii="宋体" w:hAnsi="宋体" w:cs="宋体"/>
                <w:color w:val="000000"/>
                <w:szCs w:val="20"/>
              </w:rPr>
            </w:pPr>
          </w:p>
        </w:tc>
        <w:tc>
          <w:tcPr>
            <w:tcW w:w="479" w:type="pct"/>
            <w:vMerge w:val="continue"/>
            <w:vAlign w:val="center"/>
          </w:tcPr>
          <w:p>
            <w:pPr>
              <w:spacing w:line="240" w:lineRule="auto"/>
              <w:rPr>
                <w:rFonts w:ascii="宋体" w:hAnsi="宋体" w:cs="宋体"/>
                <w:color w:val="000000"/>
                <w:szCs w:val="20"/>
              </w:rPr>
            </w:pPr>
          </w:p>
        </w:tc>
        <w:tc>
          <w:tcPr>
            <w:tcW w:w="444"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一般</w:t>
            </w: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在责令期限内整改不到位的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处十万元以上二十万元以下罚款</w:t>
            </w:r>
          </w:p>
        </w:tc>
        <w:tc>
          <w:tcPr>
            <w:tcW w:w="425" w:type="pct"/>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348" w:type="pct"/>
            <w:vMerge w:val="continue"/>
            <w:vAlign w:val="center"/>
          </w:tcPr>
          <w:p>
            <w:pPr>
              <w:spacing w:line="240" w:lineRule="auto"/>
              <w:rPr>
                <w:rFonts w:ascii="宋体" w:hAnsi="宋体" w:cs="宋体"/>
                <w:color w:val="000000"/>
                <w:szCs w:val="20"/>
              </w:rPr>
            </w:pPr>
          </w:p>
        </w:tc>
        <w:tc>
          <w:tcPr>
            <w:tcW w:w="347" w:type="pct"/>
            <w:vMerge w:val="continue"/>
            <w:vAlign w:val="center"/>
          </w:tcPr>
          <w:p>
            <w:pPr>
              <w:spacing w:line="240" w:lineRule="auto"/>
              <w:rPr>
                <w:rFonts w:ascii="宋体" w:hAnsi="宋体" w:cs="宋体"/>
                <w:color w:val="000000"/>
                <w:szCs w:val="20"/>
              </w:rPr>
            </w:pPr>
          </w:p>
        </w:tc>
        <w:tc>
          <w:tcPr>
            <w:tcW w:w="298" w:type="pct"/>
            <w:vMerge w:val="continue"/>
            <w:vAlign w:val="center"/>
          </w:tcPr>
          <w:p>
            <w:pPr>
              <w:spacing w:line="240" w:lineRule="auto"/>
              <w:rPr>
                <w:rFonts w:ascii="宋体" w:hAnsi="宋体" w:cs="宋体"/>
                <w:color w:val="000000"/>
                <w:szCs w:val="20"/>
              </w:rPr>
            </w:pPr>
          </w:p>
        </w:tc>
        <w:tc>
          <w:tcPr>
            <w:tcW w:w="947" w:type="pct"/>
            <w:vMerge w:val="continue"/>
            <w:vAlign w:val="center"/>
          </w:tcPr>
          <w:p>
            <w:pPr>
              <w:spacing w:line="240" w:lineRule="auto"/>
              <w:rPr>
                <w:rFonts w:ascii="宋体" w:hAnsi="宋体" w:cs="宋体"/>
                <w:color w:val="000000"/>
                <w:szCs w:val="20"/>
              </w:rPr>
            </w:pPr>
          </w:p>
        </w:tc>
        <w:tc>
          <w:tcPr>
            <w:tcW w:w="479" w:type="pct"/>
            <w:vMerge w:val="continue"/>
            <w:vAlign w:val="center"/>
          </w:tcPr>
          <w:p>
            <w:pPr>
              <w:spacing w:line="240" w:lineRule="auto"/>
              <w:rPr>
                <w:rFonts w:ascii="宋体" w:hAnsi="宋体" w:cs="宋体"/>
                <w:color w:val="000000"/>
                <w:szCs w:val="20"/>
              </w:rPr>
            </w:pPr>
          </w:p>
        </w:tc>
        <w:tc>
          <w:tcPr>
            <w:tcW w:w="444" w:type="pct"/>
            <w:vMerge w:val="continue"/>
            <w:vAlign w:val="center"/>
          </w:tcPr>
          <w:p>
            <w:pPr>
              <w:spacing w:line="240" w:lineRule="auto"/>
              <w:rPr>
                <w:rFonts w:ascii="宋体" w:hAnsi="宋体" w:cs="宋体"/>
                <w:color w:val="000000"/>
                <w:szCs w:val="20"/>
              </w:rPr>
            </w:pP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逾期未改正并造成轻微或一般危害后果的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处二十万元以上四十万元以下罚款</w:t>
            </w:r>
          </w:p>
        </w:tc>
        <w:tc>
          <w:tcPr>
            <w:tcW w:w="425" w:type="pct"/>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348" w:type="pct"/>
            <w:vMerge w:val="continue"/>
            <w:vAlign w:val="center"/>
          </w:tcPr>
          <w:p>
            <w:pPr>
              <w:spacing w:line="240" w:lineRule="auto"/>
              <w:rPr>
                <w:rFonts w:ascii="宋体" w:hAnsi="宋体" w:cs="宋体"/>
                <w:color w:val="000000"/>
                <w:szCs w:val="20"/>
              </w:rPr>
            </w:pPr>
          </w:p>
        </w:tc>
        <w:tc>
          <w:tcPr>
            <w:tcW w:w="347" w:type="pct"/>
            <w:vMerge w:val="continue"/>
            <w:vAlign w:val="center"/>
          </w:tcPr>
          <w:p>
            <w:pPr>
              <w:spacing w:line="240" w:lineRule="auto"/>
              <w:rPr>
                <w:rFonts w:ascii="宋体" w:hAnsi="宋体" w:cs="宋体"/>
                <w:color w:val="000000"/>
                <w:szCs w:val="20"/>
              </w:rPr>
            </w:pPr>
          </w:p>
        </w:tc>
        <w:tc>
          <w:tcPr>
            <w:tcW w:w="298" w:type="pct"/>
            <w:vMerge w:val="continue"/>
            <w:vAlign w:val="center"/>
          </w:tcPr>
          <w:p>
            <w:pPr>
              <w:spacing w:line="240" w:lineRule="auto"/>
              <w:rPr>
                <w:rFonts w:ascii="宋体" w:hAnsi="宋体" w:cs="宋体"/>
                <w:color w:val="000000"/>
                <w:szCs w:val="20"/>
              </w:rPr>
            </w:pPr>
          </w:p>
        </w:tc>
        <w:tc>
          <w:tcPr>
            <w:tcW w:w="947" w:type="pct"/>
            <w:vMerge w:val="continue"/>
            <w:vAlign w:val="center"/>
          </w:tcPr>
          <w:p>
            <w:pPr>
              <w:spacing w:line="240" w:lineRule="auto"/>
              <w:rPr>
                <w:rFonts w:ascii="宋体" w:hAnsi="宋体" w:cs="宋体"/>
                <w:color w:val="000000"/>
                <w:szCs w:val="20"/>
              </w:rPr>
            </w:pPr>
          </w:p>
        </w:tc>
        <w:tc>
          <w:tcPr>
            <w:tcW w:w="479" w:type="pct"/>
            <w:vMerge w:val="continue"/>
            <w:vAlign w:val="center"/>
          </w:tcPr>
          <w:p>
            <w:pPr>
              <w:spacing w:line="240" w:lineRule="auto"/>
              <w:rPr>
                <w:rFonts w:ascii="宋体" w:hAnsi="宋体" w:cs="宋体"/>
                <w:color w:val="000000"/>
                <w:szCs w:val="20"/>
              </w:rPr>
            </w:pPr>
          </w:p>
        </w:tc>
        <w:tc>
          <w:tcPr>
            <w:tcW w:w="444"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从重</w:t>
            </w:r>
          </w:p>
        </w:tc>
        <w:tc>
          <w:tcPr>
            <w:tcW w:w="520"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逾期未改正并造成严重危害后果的</w:t>
            </w:r>
          </w:p>
        </w:tc>
        <w:tc>
          <w:tcPr>
            <w:tcW w:w="1187" w:type="pct"/>
            <w:vAlign w:val="center"/>
          </w:tcPr>
          <w:p>
            <w:pPr>
              <w:spacing w:line="240" w:lineRule="auto"/>
              <w:rPr>
                <w:rFonts w:ascii="宋体" w:hAnsi="宋体" w:cs="宋体"/>
                <w:color w:val="000000"/>
                <w:szCs w:val="20"/>
              </w:rPr>
            </w:pPr>
            <w:r>
              <w:rPr>
                <w:rFonts w:hint="eastAsia" w:ascii="宋体" w:hAnsi="宋体" w:cs="宋体"/>
                <w:color w:val="000000"/>
                <w:szCs w:val="20"/>
                <w:lang w:val="en-US" w:eastAsia="zh-CN"/>
              </w:rPr>
              <w:t>处四十万元以上五十万元以下罚款</w:t>
            </w:r>
          </w:p>
        </w:tc>
        <w:tc>
          <w:tcPr>
            <w:tcW w:w="425" w:type="pct"/>
            <w:vAlign w:val="center"/>
          </w:tcPr>
          <w:p>
            <w:pPr>
              <w:spacing w:line="240" w:lineRule="auto"/>
              <w:rPr>
                <w:rFonts w:hint="default" w:ascii="宋体" w:hAnsi="宋体" w:cs="宋体"/>
                <w:color w:val="000000"/>
                <w:szCs w:val="20"/>
                <w:lang w:val="en"/>
              </w:rPr>
            </w:pPr>
            <w:r>
              <w:rPr>
                <w:rFonts w:hint="eastAsia" w:ascii="宋体" w:hAnsi="宋体" w:cs="宋体"/>
                <w:color w:val="000000"/>
                <w:szCs w:val="20"/>
                <w:lang w:val="en-US" w:eastAsia="zh-CN"/>
              </w:rPr>
              <w:t>责令停业整顿，降低资质等级</w:t>
            </w:r>
            <w:ins w:id="0" w:author="刘国瑜" w:date="2022-11-02T10:16:31Z">
              <w:r>
                <w:rPr>
                  <w:rFonts w:hint="default" w:ascii="宋体" w:hAnsi="宋体" w:cs="宋体"/>
                  <w:color w:val="000000"/>
                  <w:szCs w:val="20"/>
                  <w:lang w:val="en" w:eastAsia="zh-CN"/>
                </w:rPr>
                <w:t>,</w:t>
              </w:r>
            </w:ins>
            <w:ins w:id="1" w:author="刘国瑜" w:date="2022-11-02T10:16:32Z">
              <w:r>
                <w:rPr>
                  <w:rFonts w:hint="eastAsia" w:ascii="宋体" w:hAnsi="宋体" w:cs="宋体"/>
                  <w:color w:val="000000"/>
                  <w:szCs w:val="20"/>
                  <w:lang w:val="en-US" w:eastAsia="zh-CN"/>
                </w:rPr>
                <w:t>吊销资质证书</w:t>
              </w:r>
            </w:ins>
            <w:bookmarkStart w:id="13" w:name="_GoBack"/>
            <w:bookmarkEnd w:id="13"/>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《深圳经济特区绿色建筑条例》</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299"/>
        <w:gridCol w:w="1160"/>
        <w:gridCol w:w="2614"/>
        <w:gridCol w:w="962"/>
        <w:gridCol w:w="1294"/>
        <w:gridCol w:w="2678"/>
        <w:gridCol w:w="2296"/>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348"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6"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398"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897"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330"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444"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919"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788" w:type="pct"/>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42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348" w:type="pct"/>
            <w:vMerge w:val="restart"/>
            <w:vAlign w:val="center"/>
          </w:tcPr>
          <w:p>
            <w:pPr>
              <w:widowControl/>
              <w:spacing w:line="240" w:lineRule="auto"/>
              <w:jc w:val="center"/>
              <w:rPr>
                <w:rFonts w:hint="default" w:ascii="宋体" w:hAnsi="宋体" w:cs="宋体"/>
                <w:color w:val="000000"/>
                <w:kern w:val="0"/>
                <w:szCs w:val="21"/>
                <w:lang w:val="en"/>
              </w:rPr>
            </w:pPr>
            <w:r>
              <w:rPr>
                <w:rFonts w:hint="default" w:ascii="宋体" w:hAnsi="宋体" w:cs="宋体"/>
                <w:color w:val="000000"/>
                <w:kern w:val="0"/>
                <w:szCs w:val="21"/>
                <w:lang w:val="en"/>
              </w:rPr>
              <w:t>307.49.1</w:t>
            </w:r>
          </w:p>
        </w:tc>
        <w:tc>
          <w:tcPr>
            <w:tcW w:w="446" w:type="pct"/>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建设单位未按照建设工程规划许可证注明的绿色建筑等级及相关要求进行建设的</w:t>
            </w:r>
          </w:p>
        </w:tc>
        <w:tc>
          <w:tcPr>
            <w:tcW w:w="398"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《深圳经济特区绿色建筑条例》第十四条第一款</w:t>
            </w:r>
          </w:p>
        </w:tc>
        <w:tc>
          <w:tcPr>
            <w:tcW w:w="897"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经济特区绿色建筑条例》第四十九条：违反本条例第十四条规定，建设单位有下列情形之一的，由市、区住房建设主管部门责令限期改正，并按以下规定予以处罚：（一）未按照建设工程规划许可证注明的绿色建筑等级及相关要求进行建设的，处以项目投资额百分之二以上百分之四以下的罚款；</w:t>
            </w:r>
          </w:p>
        </w:tc>
        <w:tc>
          <w:tcPr>
            <w:tcW w:w="330" w:type="pct"/>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责令限期改正；罚款</w:t>
            </w:r>
          </w:p>
        </w:tc>
        <w:tc>
          <w:tcPr>
            <w:tcW w:w="444"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919" w:type="pct"/>
            <w:vAlign w:val="center"/>
          </w:tcPr>
          <w:p>
            <w:pPr>
              <w:keepNext w:val="0"/>
              <w:keepLines w:val="0"/>
              <w:widowControl/>
              <w:suppressLineNumbers w:val="0"/>
              <w:jc w:val="left"/>
              <w:textAlignment w:val="center"/>
              <w:rPr>
                <w:rFonts w:ascii="宋体" w:hAnsi="宋体" w:cs="宋体"/>
                <w:bCs/>
                <w:color w:val="000000"/>
                <w:kern w:val="0"/>
                <w:szCs w:val="21"/>
              </w:rPr>
            </w:pPr>
            <w:r>
              <w:rPr>
                <w:rFonts w:hint="eastAsia" w:ascii="宋体" w:hAnsi="宋体" w:eastAsia="宋体" w:cs="宋体"/>
                <w:i w:val="0"/>
                <w:color w:val="000000"/>
                <w:kern w:val="0"/>
                <w:sz w:val="22"/>
                <w:szCs w:val="22"/>
                <w:u w:val="none"/>
                <w:lang w:val="en-US" w:eastAsia="zh-CN" w:bidi="ar"/>
              </w:rPr>
              <w:t>未造成危害后果或造成轻微危害后果的</w:t>
            </w:r>
          </w:p>
        </w:tc>
        <w:tc>
          <w:tcPr>
            <w:tcW w:w="788" w:type="pct"/>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处以项目投资额百分之二的罚款</w:t>
            </w:r>
          </w:p>
        </w:tc>
        <w:tc>
          <w:tcPr>
            <w:tcW w:w="425" w:type="pct"/>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348" w:type="pct"/>
            <w:vMerge w:val="continue"/>
            <w:vAlign w:val="center"/>
          </w:tcPr>
          <w:p>
            <w:pPr>
              <w:spacing w:line="240" w:lineRule="auto"/>
              <w:rPr>
                <w:rFonts w:ascii="宋体" w:hAnsi="宋体" w:cs="宋体"/>
                <w:color w:val="000000"/>
                <w:szCs w:val="20"/>
              </w:rPr>
            </w:pPr>
          </w:p>
        </w:tc>
        <w:tc>
          <w:tcPr>
            <w:tcW w:w="446" w:type="pct"/>
            <w:vMerge w:val="continue"/>
            <w:vAlign w:val="center"/>
          </w:tcPr>
          <w:p>
            <w:pPr>
              <w:spacing w:line="240" w:lineRule="auto"/>
              <w:rPr>
                <w:rFonts w:ascii="宋体" w:hAnsi="宋体" w:cs="宋体"/>
                <w:color w:val="000000"/>
                <w:szCs w:val="20"/>
              </w:rPr>
            </w:pPr>
          </w:p>
        </w:tc>
        <w:tc>
          <w:tcPr>
            <w:tcW w:w="398" w:type="pct"/>
            <w:vMerge w:val="continue"/>
            <w:vAlign w:val="center"/>
          </w:tcPr>
          <w:p>
            <w:pPr>
              <w:spacing w:line="240" w:lineRule="auto"/>
              <w:rPr>
                <w:rFonts w:ascii="宋体" w:hAnsi="宋体" w:cs="宋体"/>
                <w:color w:val="000000"/>
                <w:szCs w:val="20"/>
              </w:rPr>
            </w:pPr>
          </w:p>
        </w:tc>
        <w:tc>
          <w:tcPr>
            <w:tcW w:w="897" w:type="pct"/>
            <w:vMerge w:val="continue"/>
            <w:vAlign w:val="center"/>
          </w:tcPr>
          <w:p>
            <w:pPr>
              <w:spacing w:line="240" w:lineRule="auto"/>
              <w:rPr>
                <w:rFonts w:ascii="宋体" w:hAnsi="宋体" w:cs="宋体"/>
                <w:color w:val="000000"/>
                <w:szCs w:val="20"/>
              </w:rPr>
            </w:pPr>
          </w:p>
        </w:tc>
        <w:tc>
          <w:tcPr>
            <w:tcW w:w="330" w:type="pct"/>
            <w:vMerge w:val="continue"/>
            <w:vAlign w:val="center"/>
          </w:tcPr>
          <w:p>
            <w:pPr>
              <w:spacing w:line="240" w:lineRule="auto"/>
              <w:jc w:val="center"/>
              <w:rPr>
                <w:rFonts w:ascii="宋体" w:hAnsi="宋体" w:cs="宋体"/>
                <w:bCs/>
                <w:color w:val="000000"/>
                <w:kern w:val="0"/>
                <w:szCs w:val="21"/>
              </w:rPr>
            </w:pPr>
          </w:p>
        </w:tc>
        <w:tc>
          <w:tcPr>
            <w:tcW w:w="444"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919" w:type="pct"/>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造成一般危害后果的</w:t>
            </w:r>
          </w:p>
        </w:tc>
        <w:tc>
          <w:tcPr>
            <w:tcW w:w="788" w:type="pct"/>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处以项目投资额百分之三的罚款</w:t>
            </w:r>
          </w:p>
        </w:tc>
        <w:tc>
          <w:tcPr>
            <w:tcW w:w="425" w:type="pct"/>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348" w:type="pct"/>
            <w:vMerge w:val="continue"/>
            <w:vAlign w:val="center"/>
          </w:tcPr>
          <w:p>
            <w:pPr>
              <w:spacing w:line="240" w:lineRule="auto"/>
              <w:rPr>
                <w:rFonts w:ascii="宋体" w:hAnsi="宋体" w:cs="宋体"/>
                <w:color w:val="000000"/>
                <w:szCs w:val="20"/>
              </w:rPr>
            </w:pPr>
          </w:p>
        </w:tc>
        <w:tc>
          <w:tcPr>
            <w:tcW w:w="446" w:type="pct"/>
            <w:vMerge w:val="continue"/>
            <w:vAlign w:val="center"/>
          </w:tcPr>
          <w:p>
            <w:pPr>
              <w:spacing w:line="240" w:lineRule="auto"/>
              <w:rPr>
                <w:rFonts w:ascii="宋体" w:hAnsi="宋体" w:cs="宋体"/>
                <w:color w:val="000000"/>
                <w:szCs w:val="20"/>
              </w:rPr>
            </w:pPr>
          </w:p>
        </w:tc>
        <w:tc>
          <w:tcPr>
            <w:tcW w:w="398" w:type="pct"/>
            <w:vMerge w:val="continue"/>
            <w:vAlign w:val="center"/>
          </w:tcPr>
          <w:p>
            <w:pPr>
              <w:spacing w:line="240" w:lineRule="auto"/>
              <w:rPr>
                <w:rFonts w:ascii="宋体" w:hAnsi="宋体" w:cs="宋体"/>
                <w:color w:val="000000"/>
                <w:szCs w:val="20"/>
              </w:rPr>
            </w:pPr>
          </w:p>
        </w:tc>
        <w:tc>
          <w:tcPr>
            <w:tcW w:w="897" w:type="pct"/>
            <w:vMerge w:val="continue"/>
            <w:vAlign w:val="center"/>
          </w:tcPr>
          <w:p>
            <w:pPr>
              <w:spacing w:line="240" w:lineRule="auto"/>
              <w:rPr>
                <w:rFonts w:ascii="宋体" w:hAnsi="宋体" w:cs="宋体"/>
                <w:color w:val="000000"/>
                <w:szCs w:val="20"/>
              </w:rPr>
            </w:pPr>
          </w:p>
        </w:tc>
        <w:tc>
          <w:tcPr>
            <w:tcW w:w="330" w:type="pct"/>
            <w:vMerge w:val="continue"/>
            <w:vAlign w:val="center"/>
          </w:tcPr>
          <w:p>
            <w:pPr>
              <w:spacing w:line="240" w:lineRule="auto"/>
              <w:jc w:val="center"/>
              <w:rPr>
                <w:rFonts w:ascii="宋体" w:hAnsi="宋体" w:cs="宋体"/>
                <w:bCs/>
                <w:color w:val="000000"/>
                <w:kern w:val="0"/>
                <w:szCs w:val="21"/>
              </w:rPr>
            </w:pPr>
          </w:p>
        </w:tc>
        <w:tc>
          <w:tcPr>
            <w:tcW w:w="444"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919" w:type="pct"/>
            <w:vAlign w:val="center"/>
          </w:tcPr>
          <w:p>
            <w:pPr>
              <w:keepNext w:val="0"/>
              <w:keepLines w:val="0"/>
              <w:widowControl/>
              <w:suppressLineNumbers w:val="0"/>
              <w:jc w:val="left"/>
              <w:textAlignment w:val="center"/>
              <w:rPr>
                <w:rFonts w:ascii="宋体" w:hAnsi="宋体" w:cs="宋体"/>
                <w:color w:val="000000"/>
                <w:kern w:val="0"/>
                <w:szCs w:val="21"/>
              </w:rPr>
            </w:pPr>
            <w:r>
              <w:rPr>
                <w:rFonts w:hint="eastAsia" w:ascii="宋体" w:hAnsi="宋体" w:eastAsia="宋体" w:cs="宋体"/>
                <w:i w:val="0"/>
                <w:color w:val="000000"/>
                <w:kern w:val="0"/>
                <w:sz w:val="22"/>
                <w:szCs w:val="22"/>
                <w:u w:val="none"/>
                <w:lang w:val="en-US" w:eastAsia="zh-CN" w:bidi="ar"/>
              </w:rPr>
              <w:t>造成严重危害后果的</w:t>
            </w:r>
          </w:p>
        </w:tc>
        <w:tc>
          <w:tcPr>
            <w:tcW w:w="788" w:type="pct"/>
            <w:vAlign w:val="center"/>
          </w:tcPr>
          <w:p>
            <w:pPr>
              <w:keepNext w:val="0"/>
              <w:keepLines w:val="0"/>
              <w:widowControl/>
              <w:suppressLineNumbers w:val="0"/>
              <w:jc w:val="left"/>
              <w:textAlignment w:val="center"/>
              <w:rPr>
                <w:rFonts w:ascii="宋体" w:hAnsi="宋体" w:cs="宋体"/>
                <w:color w:val="000000"/>
                <w:szCs w:val="20"/>
              </w:rPr>
            </w:pPr>
            <w:r>
              <w:rPr>
                <w:rFonts w:hint="eastAsia" w:ascii="宋体" w:hAnsi="宋体" w:eastAsia="宋体" w:cs="宋体"/>
                <w:i w:val="0"/>
                <w:color w:val="000000"/>
                <w:kern w:val="0"/>
                <w:sz w:val="22"/>
                <w:szCs w:val="22"/>
                <w:u w:val="none"/>
                <w:lang w:val="en-US" w:eastAsia="zh-CN" w:bidi="ar"/>
              </w:rPr>
              <w:t>处以项目投资额百分之四的罚款</w:t>
            </w:r>
          </w:p>
        </w:tc>
        <w:tc>
          <w:tcPr>
            <w:tcW w:w="425" w:type="pct"/>
            <w:vMerge w:val="continue"/>
            <w:vAlign w:val="center"/>
          </w:tcPr>
          <w:p>
            <w:pPr>
              <w:spacing w:line="240" w:lineRule="auto"/>
              <w:rPr>
                <w:rFonts w:ascii="宋体" w:hAnsi="宋体" w:cs="宋体"/>
                <w:color w:val="000000"/>
                <w:szCs w:val="20"/>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141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913"/>
        <w:gridCol w:w="1959"/>
        <w:gridCol w:w="3769"/>
        <w:gridCol w:w="818"/>
        <w:gridCol w:w="818"/>
        <w:gridCol w:w="1763"/>
        <w:gridCol w:w="1579"/>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1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3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1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307.49.2</w:t>
            </w:r>
          </w:p>
        </w:tc>
        <w:tc>
          <w:tcPr>
            <w:tcW w:w="1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建设单位在进行建设项目咨询、设计、施工、监理的招标或者委托时，未在招标文件和合同中载明建设项目的绿色建筑等级及相关要求，且逾期未改正的</w:t>
            </w:r>
          </w:p>
        </w:tc>
        <w:tc>
          <w:tcPr>
            <w:tcW w:w="1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《深圳经济特区绿色建筑条例》第十四条第二款</w:t>
            </w:r>
          </w:p>
        </w:tc>
        <w:tc>
          <w:tcPr>
            <w:tcW w:w="3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四十九条：违反本条例第十四条规定，建设单位有下列情形之一的，由市、区住房建设主管部门责令限期改正，并按以下规定予以处罚：（二）在进行建设项目咨询、设计、施工、监理的招标或者委托时，未在招标文件和合同中载明建设项目的绿色建筑等级及相关要求，且逾期未改正的，处五十万元以上一百万元以下罚款；</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处五十万元以上六十五万元以下罚款</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处六十五万元以上八十万元以下罚款</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3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处八十万元以上一百万元以下罚款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610"/>
        <w:gridCol w:w="1659"/>
        <w:gridCol w:w="3553"/>
        <w:gridCol w:w="1060"/>
        <w:gridCol w:w="1060"/>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4"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违反条款</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val="en-US" w:eastAsia="zh-CN"/>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4"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宋体" w:hAnsi="宋体" w:eastAsia="宋体" w:cs="宋体"/>
                <w:color w:val="000000"/>
                <w:szCs w:val="20"/>
                <w:lang w:val="en"/>
              </w:rPr>
            </w:pPr>
            <w:r>
              <w:rPr>
                <w:rFonts w:hint="default" w:ascii="宋体" w:hAnsi="宋体" w:eastAsia="宋体" w:cs="宋体"/>
                <w:color w:val="000000"/>
                <w:szCs w:val="20"/>
                <w:lang w:val="en"/>
              </w:rPr>
              <w:t>307.49.3</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建设单位要求其委托的单位违反绿色建筑标准进行项目设计、施工、监理的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《深圳经济特区绿色建筑条例》第十四条第三款</w:t>
            </w:r>
          </w:p>
        </w:tc>
        <w:tc>
          <w:tcPr>
            <w:tcW w:w="1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深圳经济特区绿色建筑条例》第四十九条：违反本条例第十四条规定，建设单位有下列情形之一的，由市、区住房建设主管部门责令限期改正，并按以下规定予以处罚：（三）要求其委托的单位违反绿色建筑标准进行项目设计、施工、监理的，处项目投资额百分之二以上百分之四以下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处以项目投资额百分之二的罚款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lang w:val="en-US" w:eastAsia="zh-CN"/>
              </w:rPr>
            </w:pPr>
            <w:r>
              <w:rPr>
                <w:rFonts w:hint="eastAsia" w:ascii="宋体" w:hAnsi="宋体" w:eastAsia="宋体" w:cs="宋体"/>
                <w:color w:val="000000"/>
                <w:szCs w:val="20"/>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4"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造成一般危害后果的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处以项目投资额百分之三的罚款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lang w:val="en-US" w:eastAsia="zh-CN"/>
              </w:rPr>
            </w:pPr>
            <w:r>
              <w:rPr>
                <w:rFonts w:hint="eastAsia" w:ascii="宋体" w:hAnsi="宋体" w:eastAsia="宋体" w:cs="宋体"/>
                <w:color w:val="000000"/>
                <w:szCs w:val="20"/>
                <w:lang w:val="en-US" w:eastAsia="zh-CN"/>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1"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rPr>
            </w:pPr>
            <w:r>
              <w:rPr>
                <w:rFonts w:hint="eastAsia" w:ascii="宋体" w:hAnsi="宋体" w:eastAsia="宋体" w:cs="宋体"/>
                <w:color w:val="000000"/>
                <w:szCs w:val="20"/>
                <w:lang w:val="en-US" w:eastAsia="zh-CN"/>
              </w:rPr>
              <w:t>处以项目投资额百分之四的罚款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宋体" w:hAnsi="宋体" w:eastAsia="宋体" w:cs="宋体"/>
                <w:color w:val="000000"/>
                <w:szCs w:val="20"/>
                <w:lang w:val="en-US" w:eastAsia="zh-CN"/>
              </w:rPr>
            </w:pPr>
            <w:r>
              <w:rPr>
                <w:rFonts w:hint="eastAsia" w:ascii="宋体" w:hAnsi="宋体" w:eastAsia="宋体" w:cs="宋体"/>
                <w:color w:val="000000"/>
                <w:szCs w:val="20"/>
                <w:lang w:val="en-US" w:eastAsia="zh-CN"/>
              </w:rPr>
              <w:t>责令限期改正</w:t>
            </w: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1"/>
        <w:gridCol w:w="1654"/>
        <w:gridCol w:w="1703"/>
        <w:gridCol w:w="3600"/>
        <w:gridCol w:w="1060"/>
        <w:gridCol w:w="1060"/>
        <w:gridCol w:w="1692"/>
        <w:gridCol w:w="190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307.50</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第三方评估机构伪造或者出具虚假评估报告的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《深圳经济特区绿色建筑条例》第十五条第二款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条：违反本条例第十五条规定，第三方评估机构伪造或者出具虚假评估报告的，由市、区住房建设主管部门责令限期改正，并处十万元以上五十万元以下罚款；情节严重的，由负责资质认定的部门取消其评估资格。</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责令限期改正；罚款；取消评估资格</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处十万元以上二十万元以下罚款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处二十万元以上四十万元以下罚款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处四十万元以上五十万元以下罚款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责令限期改正；取消评估资格</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0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1"/>
        <w:gridCol w:w="1596"/>
        <w:gridCol w:w="1645"/>
        <w:gridCol w:w="3436"/>
        <w:gridCol w:w="1060"/>
        <w:gridCol w:w="1060"/>
        <w:gridCol w:w="1692"/>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28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307.51</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建设单位未按要求进行绿色建筑专项验收的</w:t>
            </w:r>
          </w:p>
        </w:tc>
        <w:tc>
          <w:tcPr>
            <w:tcW w:w="5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《深圳经济特区绿色建筑条例》第十六条第一款</w:t>
            </w:r>
          </w:p>
        </w:tc>
        <w:tc>
          <w:tcPr>
            <w:tcW w:w="12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一条：违反本条例第十六条规定，建设单位未按要求进行绿色建筑专项验收的，由市、区住房建设主管部门责令限期改正，并处以项目投资额百分之二以上百分之四以下的罚款。</w:t>
            </w:r>
          </w:p>
        </w:tc>
        <w:tc>
          <w:tcPr>
            <w:tcW w:w="3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处以项目投资额百分之二的罚款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造成一般危害后果的</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处以项目投资额百分之三的罚款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7" w:hRule="atLeast"/>
        </w:trPr>
        <w:tc>
          <w:tcPr>
            <w:tcW w:w="28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5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3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严重危害后果的</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处以项目投资额百分之四的罚款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62"/>
        <w:gridCol w:w="1711"/>
        <w:gridCol w:w="3608"/>
        <w:gridCol w:w="1060"/>
        <w:gridCol w:w="1061"/>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在建设工程交付或者移交使用时，未在质量保证书中载明绿色建筑等级及相关指标，明确质量保修范围、期限等质量保修责任和违约责任，或者未在使用说明书中载明绿色建筑相关性能要求、绿色技术措施、设施设备清单和使用说明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《深圳经济特区绿色建筑条例》第十八条第二款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二条：违反本条例第十八条规定，建设单位在建设工程交付或者移交使用时，未在质量保证书中载明绿色建筑等级及相关指标，明确质量保修范围、期限等质量保修责任和违约责任，或者未在使用说明书中载明绿色建筑相关性能要求、绿色技术措施、设施设备清单和使用说明的，由市、区住房建设主管部门责令限期改正；逾期未改正的，处项目投资额百分之一以上百分之二以下的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2"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处以项目投资额百分之一点五的罚款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处以项目投资额百分之二的罚款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p>
    <w:p>
      <w:pPr>
        <w:spacing w:line="240" w:lineRule="auto"/>
        <w:outlineLvl w:val="0"/>
        <w:rPr>
          <w:rFonts w:hint="eastAsia" w:ascii="宋体" w:hAnsi="宋体" w:cs="宋体"/>
          <w:b/>
          <w:color w:val="000000"/>
          <w:kern w:val="44"/>
          <w:sz w:val="32"/>
        </w:rPr>
      </w:pP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color w:val="000000"/>
          <w:szCs w:val="20"/>
        </w:rPr>
      </w:pP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1598"/>
        <w:gridCol w:w="1647"/>
        <w:gridCol w:w="3544"/>
        <w:gridCol w:w="1060"/>
        <w:gridCol w:w="1060"/>
        <w:gridCol w:w="1692"/>
        <w:gridCol w:w="190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307.53.1</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房地产开发企业未在销售现场明示绿色建筑等级及相关性能指标的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《深圳经济特区绿色建筑条例》第十九条</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三条：违反本条例第十九条规定，房地产开发企业在销售房屋时有下列情形之一的，由市、区住房建设主管部门责令限期改正；逾期未改正的，按照以下规定给予处罚：（一）未在销售现场明示绿色建筑等级及相关性能指标的，处二十万元以上五十万元以下罚款</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6"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处二十万元以上三十万元以下罚款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6"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处三十万元以上四十万元以下罚款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处四十万元以上五十万元以下罚款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color w:val="000000"/>
          <w:szCs w:val="20"/>
        </w:rPr>
      </w:pPr>
    </w:p>
    <w:tbl>
      <w:tblPr>
        <w:tblStyle w:val="1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611"/>
        <w:gridCol w:w="1661"/>
        <w:gridCol w:w="3556"/>
        <w:gridCol w:w="1060"/>
        <w:gridCol w:w="1060"/>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307.53.2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房地产开发企业未在房屋销售合同中载明绿色建筑等级及相关性能指标的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《深圳经济特区绿色建筑条例》第十九条</w:t>
            </w:r>
          </w:p>
        </w:tc>
        <w:tc>
          <w:tcPr>
            <w:tcW w:w="1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三条：违反本条例第十九条规定，房地产开发企业在销售房屋时有下列情形之一的，由市、区住房建设主管部门责令限期改正；逾期未改正的，按照以下规定给予处罚：（二）未在房屋销售合同中载明绿色建筑等级及相关性能指标的，处房屋销售额百分之一以上百分之二以下的罚款。</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0"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处以项目投资额百分之一的罚款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8"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处以项目投资额百分之一点五的罚款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处以项目投资额百分之二的罚款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color w:val="000000"/>
          <w:szCs w:val="20"/>
        </w:rPr>
      </w:pP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62"/>
        <w:gridCol w:w="1711"/>
        <w:gridCol w:w="3608"/>
        <w:gridCol w:w="1060"/>
        <w:gridCol w:w="1060"/>
        <w:gridCol w:w="1692"/>
        <w:gridCol w:w="1903"/>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307.54</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建筑物所有权人、使用人、相关专营单位或者受委托的物业服务企业或者专业服务单位未对建筑物节能、节水、计量等设施设备尽到调适、评估、维护和保养责任的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《深圳经济特区绿色建筑条例》第二十一条第一款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四条：违反本条例第二十一条规定，建筑物所有权人、使用人、相关专营单位或者受委托的物业服务企业或者专业服务单位未对建筑物节能、节水、计量等设施设备尽到调适、评估、维护和保养责任的，由市、区住房建设主管部门责令限期改正，逾期未改正的，处五万元以上十万元以下罚款</w:t>
            </w: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处五万元以上六万五千元以下罚款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4"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处六万五千元以上八万元以下罚款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处八万元以上十万元以下罚款</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74"/>
        <w:gridCol w:w="1724"/>
        <w:gridCol w:w="3587"/>
        <w:gridCol w:w="1060"/>
        <w:gridCol w:w="1060"/>
        <w:gridCol w:w="1692"/>
        <w:gridCol w:w="1903"/>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307.55</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大型公共建筑、国家机关办公建筑和财政性资金参与投资建设的其他公共建筑未安装用电等能耗分项计量装置和建筑能耗实时监测设备或者相关设备未正常运行的</w:t>
            </w:r>
          </w:p>
        </w:tc>
        <w:tc>
          <w:tcPr>
            <w:tcW w:w="69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《深圳经济特区绿色建筑条例》第二十七条</w:t>
            </w:r>
          </w:p>
        </w:tc>
        <w:tc>
          <w:tcPr>
            <w:tcW w:w="13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五条：违反本条例第二十七条规定，大型公共建筑、国家机关办公建筑和财政性资金参与投资建设的其他公共建筑未安装用电等能耗分项计量装置和建筑能耗实时监测设备或者相关设备未正常运行的，由市、区住房建设主管部门责令限期改正，逾期未改正的，处十万元以上三十万元以下罚款，并给予通报批评。</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责令限期改正；罚款；通报批评</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处十万元以上十五万元以下罚款</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通报批评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处十五万元以上二十五万元以下罚款</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通报批评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7" w:hRule="atLeast"/>
        </w:trPr>
        <w:tc>
          <w:tcPr>
            <w:tcW w:w="1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处二十五万元以上三十万元以下罚款</w:t>
            </w:r>
          </w:p>
        </w:tc>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通报批评</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662"/>
        <w:gridCol w:w="1711"/>
        <w:gridCol w:w="3608"/>
        <w:gridCol w:w="1060"/>
        <w:gridCol w:w="1061"/>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307.56</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建设单位未按照有关规定实行房屋拆除、建筑废弃物综合利用及清运一体化管理的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《深圳经济特区绿色建筑条例》第二十八条第一款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六条：违反本条例第二十八条规定，建设单位未按照有关规定实行房屋拆除、建筑废弃物综合利用及清运一体化管理的，由区住房建设主管部门责令限期改正，并按拆除部分建筑面积每平方米处二千元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按拆除部分建筑面积每平方米处二千元罚款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造成一般危害后果的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按拆除部分建筑面积每平方米处二千元罚款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按拆除部分建筑面积每平方米处二千元罚款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1"/>
        <w:gridCol w:w="1610"/>
        <w:gridCol w:w="1659"/>
        <w:gridCol w:w="3556"/>
        <w:gridCol w:w="1060"/>
        <w:gridCol w:w="1060"/>
        <w:gridCol w:w="1693"/>
        <w:gridCol w:w="190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1"/>
                <w:szCs w:val="21"/>
                <w:u w:val="none"/>
                <w:lang w:val="en"/>
              </w:rPr>
            </w:pPr>
            <w:r>
              <w:rPr>
                <w:rFonts w:hint="default" w:ascii="宋体" w:hAnsi="宋体" w:eastAsia="宋体" w:cs="宋体"/>
                <w:i w:val="0"/>
                <w:color w:val="000000"/>
                <w:sz w:val="21"/>
                <w:szCs w:val="21"/>
                <w:u w:val="none"/>
                <w:lang w:val="en"/>
              </w:rPr>
              <w:t>307.57.1</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既有大型公共建筑、国家机关办公建筑和财政性资金参与投资建设的其他公共建筑的建筑物所有权人或者使用权人用能指标超过建筑能耗标准约束值，未按照要求开展能源审计并采取措施降低能耗的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《深圳经济特区绿色建筑条例》第三十二条第二款</w:t>
            </w:r>
          </w:p>
        </w:tc>
        <w:tc>
          <w:tcPr>
            <w:tcW w:w="1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七条：违反本条例第三十二条规定，既有大型公共建筑、国家机关办公建筑和财政性资金参与投资建设的其他公共建筑的建筑物所有权人或者使用权人有下列情形之一的，由市、区住房建设主管部门责令限期改正；逾期未改正的，按照以下规定给予处罚：（一）用能指标超过建筑能耗标准约束值，未按照要求开展能源审计并采取措施降低能耗的，处十万元以上三十万元以下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处十万元以上十五万元以下罚款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处十五万元以上二十五万元以下罚款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trPr>
        <w:tc>
          <w:tcPr>
            <w:tcW w:w="1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处二十五万元以上三十万元以下罚款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w:t>
      </w:r>
      <w:r>
        <w:rPr>
          <w:rFonts w:hint="default" w:ascii="宋体" w:hAnsi="宋体" w:cs="宋体"/>
          <w:b/>
          <w:color w:val="000000"/>
          <w:kern w:val="44"/>
          <w:sz w:val="32"/>
          <w:lang w:val="en"/>
        </w:rPr>
        <w:t>深圳经济特区绿色建筑条例</w:t>
      </w:r>
      <w:r>
        <w:rPr>
          <w:rFonts w:hint="eastAsia" w:ascii="宋体" w:hAnsi="宋体" w:cs="宋体"/>
          <w:b/>
          <w:color w:val="000000"/>
          <w:kern w:val="44"/>
          <w:sz w:val="32"/>
        </w:rPr>
        <w:t>》</w:t>
      </w:r>
    </w:p>
    <w:p>
      <w:pPr>
        <w:spacing w:line="240" w:lineRule="auto"/>
        <w:outlineLvl w:val="0"/>
        <w:rPr>
          <w:rFonts w:ascii="宋体" w:hAnsi="宋体" w:cs="宋体"/>
          <w:b/>
          <w:kern w:val="44"/>
          <w:sz w:val="32"/>
          <w:szCs w:val="20"/>
        </w:rPr>
      </w:pP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1600"/>
        <w:gridCol w:w="1650"/>
        <w:gridCol w:w="3543"/>
        <w:gridCol w:w="1060"/>
        <w:gridCol w:w="1060"/>
        <w:gridCol w:w="1692"/>
        <w:gridCol w:w="1903"/>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违法行为</w:t>
            </w: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违反条款</w:t>
            </w:r>
          </w:p>
        </w:tc>
        <w:tc>
          <w:tcPr>
            <w:tcW w:w="1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处罚依据</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处罚种类</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裁量档次</w:t>
            </w:r>
          </w:p>
        </w:tc>
        <w:tc>
          <w:tcPr>
            <w:tcW w:w="6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违法情节和后果</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处罚自由裁量基准</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其他措施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9" w:type="pct"/>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宋体" w:hAnsi="宋体" w:eastAsia="宋体" w:cs="宋体"/>
                <w:i w:val="0"/>
                <w:color w:val="000000"/>
                <w:sz w:val="22"/>
                <w:szCs w:val="22"/>
                <w:u w:val="none"/>
                <w:lang w:val="en"/>
              </w:rPr>
            </w:pPr>
            <w:r>
              <w:rPr>
                <w:rFonts w:hint="default" w:ascii="宋体" w:hAnsi="宋体" w:eastAsia="宋体" w:cs="宋体"/>
                <w:i w:val="0"/>
                <w:color w:val="000000"/>
                <w:sz w:val="22"/>
                <w:szCs w:val="22"/>
                <w:u w:val="none"/>
                <w:lang w:val="en"/>
              </w:rPr>
              <w:t>307.57.2</w:t>
            </w:r>
          </w:p>
        </w:tc>
        <w:tc>
          <w:tcPr>
            <w:tcW w:w="6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既有大型公共建筑、国家机关办公建筑和财政性资金参与投资建设的其他公共建筑的建筑物所有权人或者使用权人连续两年建筑用能指标超过建筑能耗标准约束值百分之五十以上，未按要求实施节能改造的</w:t>
            </w:r>
          </w:p>
        </w:tc>
        <w:tc>
          <w:tcPr>
            <w:tcW w:w="7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《深圳经济特区绿色建筑条例》第三十二条第二款</w:t>
            </w:r>
          </w:p>
        </w:tc>
        <w:tc>
          <w:tcPr>
            <w:tcW w:w="1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圳经济特区绿色建筑条例》第五十七条：违反本条例第三十二条规定，既有大型公共建筑、国家机关办公建筑和财政性资金参与投资建设的其他公共建筑的建筑物所有权人或者使用权人有下列情形之一的，由市、区住房建设主管部门责令限期改正；逾期未改正的，按照以下规定给予处罚：（二）连续两年建筑用能指标超过建筑能耗标准约束值百分之五十以上，未按要求实施节能改造的，处五十万元以上一百万元以下罚款。</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从轻</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未造成危害后果或造成轻微危害后果的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责令限期改正</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69"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在责令期限内整改不到位的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处五十万元以上六十五万元以下罚款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4" w:hRule="atLeast"/>
        </w:trPr>
        <w:tc>
          <w:tcPr>
            <w:tcW w:w="169" w:type="pct"/>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逾期未改正并造成轻微或一般危害后果的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处六十五万元以上八十万元以下罚款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trPr>
        <w:tc>
          <w:tcPr>
            <w:tcW w:w="169"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从重</w:t>
            </w:r>
          </w:p>
        </w:tc>
        <w:tc>
          <w:tcPr>
            <w:tcW w:w="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逾期未改正并造成严重危害后果的</w:t>
            </w:r>
          </w:p>
        </w:tc>
        <w:tc>
          <w:tcPr>
            <w:tcW w:w="5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处八十万元以上一百万元以下罚款</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bookmarkEnd w:id="1"/>
      <w:bookmarkEnd w:id="2"/>
      <w:bookmarkEnd w:id="3"/>
      <w:bookmarkEnd w:id="4"/>
      <w:bookmarkEnd w:id="5"/>
      <w:bookmarkEnd w:id="6"/>
      <w:bookmarkEnd w:id="7"/>
      <w:bookmarkEnd w:id="8"/>
      <w:bookmarkEnd w:id="9"/>
      <w:bookmarkEnd w:id="10"/>
      <w:bookmarkEnd w:id="11"/>
      <w:bookmarkEnd w:id="12"/>
    </w:tbl>
    <w:p>
      <w:pPr>
        <w:widowControl/>
        <w:spacing w:line="240" w:lineRule="auto"/>
        <w:jc w:val="left"/>
      </w:pPr>
    </w:p>
    <w:sectPr>
      <w:footerReference r:id="rId5" w:type="default"/>
      <w:pgSz w:w="16838" w:h="11906" w:orient="landscape"/>
      <w:pgMar w:top="1134" w:right="1247" w:bottom="1134" w:left="1247" w:header="851" w:footer="851"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onsolas">
    <w:altName w:val="Liberation Sans Narrow"/>
    <w:panose1 w:val="020B0609020204030204"/>
    <w:charset w:val="00"/>
    <w:family w:val="modern"/>
    <w:pitch w:val="default"/>
    <w:sig w:usb0="00000000" w:usb1="00000000" w:usb2="00000001" w:usb3="00000000" w:csb0="6000019F" w:csb1="DFD70000"/>
  </w:font>
  <w:font w:name="微软雅黑">
    <w:altName w:val="黑体"/>
    <w:panose1 w:val="020B0503020204020204"/>
    <w:charset w:val="86"/>
    <w:family w:val="swiss"/>
    <w:pitch w:val="default"/>
    <w:sig w:usb0="00000000" w:usb1="00000000" w:usb2="00000016" w:usb3="00000000" w:csb0="0004001F" w:csb1="00000000"/>
  </w:font>
  <w:font w:name="等线 Light">
    <w:altName w:val="华文仿宋"/>
    <w:panose1 w:val="02010600030101010101"/>
    <w:charset w:val="86"/>
    <w:family w:val="auto"/>
    <w:pitch w:val="default"/>
    <w:sig w:usb0="00000000" w:usb1="00000000" w:usb2="00000016" w:usb3="00000000" w:csb0="0004000F" w:csb1="00000000"/>
  </w:font>
  <w:font w:name="方正书宋简体">
    <w:altName w:val="方正书宋_GBK"/>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Liberation Sans Narrow">
    <w:panose1 w:val="020B060602020203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6930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国瑜">
    <w15:presenceInfo w15:providerId="None" w15:userId="刘国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41C"/>
    <w:rsid w:val="00003A1B"/>
    <w:rsid w:val="00006D44"/>
    <w:rsid w:val="00011FFF"/>
    <w:rsid w:val="00012BAC"/>
    <w:rsid w:val="0001540C"/>
    <w:rsid w:val="00015D0B"/>
    <w:rsid w:val="0001789F"/>
    <w:rsid w:val="00017EE9"/>
    <w:rsid w:val="00020330"/>
    <w:rsid w:val="00022456"/>
    <w:rsid w:val="00025142"/>
    <w:rsid w:val="00027AC7"/>
    <w:rsid w:val="00031444"/>
    <w:rsid w:val="00031B92"/>
    <w:rsid w:val="00035CC4"/>
    <w:rsid w:val="0003684A"/>
    <w:rsid w:val="00041F53"/>
    <w:rsid w:val="000421AD"/>
    <w:rsid w:val="00044044"/>
    <w:rsid w:val="00050348"/>
    <w:rsid w:val="00053292"/>
    <w:rsid w:val="00055E3C"/>
    <w:rsid w:val="000563FD"/>
    <w:rsid w:val="00062352"/>
    <w:rsid w:val="0006522B"/>
    <w:rsid w:val="000661B9"/>
    <w:rsid w:val="00066962"/>
    <w:rsid w:val="00072DD6"/>
    <w:rsid w:val="00074849"/>
    <w:rsid w:val="000751A1"/>
    <w:rsid w:val="0007532B"/>
    <w:rsid w:val="00075BE4"/>
    <w:rsid w:val="00085002"/>
    <w:rsid w:val="00090503"/>
    <w:rsid w:val="00091AAF"/>
    <w:rsid w:val="0009596D"/>
    <w:rsid w:val="00095AFB"/>
    <w:rsid w:val="00097B0D"/>
    <w:rsid w:val="000A2998"/>
    <w:rsid w:val="000A3919"/>
    <w:rsid w:val="000A3E3B"/>
    <w:rsid w:val="000A7CCE"/>
    <w:rsid w:val="000B1FAA"/>
    <w:rsid w:val="000B57D9"/>
    <w:rsid w:val="000B5AB2"/>
    <w:rsid w:val="000C451B"/>
    <w:rsid w:val="000C671E"/>
    <w:rsid w:val="000D0DC0"/>
    <w:rsid w:val="000D3201"/>
    <w:rsid w:val="000D3EE2"/>
    <w:rsid w:val="000E3C4E"/>
    <w:rsid w:val="000E7540"/>
    <w:rsid w:val="000F002C"/>
    <w:rsid w:val="000F168C"/>
    <w:rsid w:val="001025C4"/>
    <w:rsid w:val="001059C6"/>
    <w:rsid w:val="00121AF6"/>
    <w:rsid w:val="00126A12"/>
    <w:rsid w:val="00131170"/>
    <w:rsid w:val="00137B5D"/>
    <w:rsid w:val="001446E7"/>
    <w:rsid w:val="00144CA9"/>
    <w:rsid w:val="0014545B"/>
    <w:rsid w:val="00151840"/>
    <w:rsid w:val="00155337"/>
    <w:rsid w:val="001603DB"/>
    <w:rsid w:val="00170834"/>
    <w:rsid w:val="00170AFE"/>
    <w:rsid w:val="00174893"/>
    <w:rsid w:val="00175028"/>
    <w:rsid w:val="0018112E"/>
    <w:rsid w:val="0018150D"/>
    <w:rsid w:val="00182528"/>
    <w:rsid w:val="00190116"/>
    <w:rsid w:val="00191EE6"/>
    <w:rsid w:val="00193577"/>
    <w:rsid w:val="001946BE"/>
    <w:rsid w:val="00195569"/>
    <w:rsid w:val="00197E46"/>
    <w:rsid w:val="001A1364"/>
    <w:rsid w:val="001A69C3"/>
    <w:rsid w:val="001A73D9"/>
    <w:rsid w:val="001B31C2"/>
    <w:rsid w:val="001C61B1"/>
    <w:rsid w:val="001D27E1"/>
    <w:rsid w:val="001E1F62"/>
    <w:rsid w:val="001E3340"/>
    <w:rsid w:val="001F229A"/>
    <w:rsid w:val="001F278B"/>
    <w:rsid w:val="0020101E"/>
    <w:rsid w:val="00204645"/>
    <w:rsid w:val="00206DD1"/>
    <w:rsid w:val="00210D04"/>
    <w:rsid w:val="002111F2"/>
    <w:rsid w:val="0021389D"/>
    <w:rsid w:val="002213D5"/>
    <w:rsid w:val="00226368"/>
    <w:rsid w:val="00230AD2"/>
    <w:rsid w:val="00242A72"/>
    <w:rsid w:val="002463C0"/>
    <w:rsid w:val="00246ECD"/>
    <w:rsid w:val="00253990"/>
    <w:rsid w:val="0026152F"/>
    <w:rsid w:val="00265CF9"/>
    <w:rsid w:val="0026640B"/>
    <w:rsid w:val="002714E2"/>
    <w:rsid w:val="00272BF4"/>
    <w:rsid w:val="002732B6"/>
    <w:rsid w:val="0027577C"/>
    <w:rsid w:val="00276D38"/>
    <w:rsid w:val="00281237"/>
    <w:rsid w:val="0029117A"/>
    <w:rsid w:val="00291D23"/>
    <w:rsid w:val="002923DE"/>
    <w:rsid w:val="002A0AA1"/>
    <w:rsid w:val="002A74ED"/>
    <w:rsid w:val="002B390D"/>
    <w:rsid w:val="002B7D01"/>
    <w:rsid w:val="002C358B"/>
    <w:rsid w:val="002D4340"/>
    <w:rsid w:val="002E046C"/>
    <w:rsid w:val="002E10CD"/>
    <w:rsid w:val="002E34CD"/>
    <w:rsid w:val="002E4E2E"/>
    <w:rsid w:val="002F2B12"/>
    <w:rsid w:val="003127BC"/>
    <w:rsid w:val="00314FB8"/>
    <w:rsid w:val="00315988"/>
    <w:rsid w:val="00327717"/>
    <w:rsid w:val="003315DA"/>
    <w:rsid w:val="00332C6B"/>
    <w:rsid w:val="00340D07"/>
    <w:rsid w:val="00342D25"/>
    <w:rsid w:val="00344D1A"/>
    <w:rsid w:val="00345E87"/>
    <w:rsid w:val="0034715B"/>
    <w:rsid w:val="00347EF7"/>
    <w:rsid w:val="00350231"/>
    <w:rsid w:val="00352A8E"/>
    <w:rsid w:val="00356952"/>
    <w:rsid w:val="00357291"/>
    <w:rsid w:val="00361703"/>
    <w:rsid w:val="00370A65"/>
    <w:rsid w:val="003740D4"/>
    <w:rsid w:val="003743A6"/>
    <w:rsid w:val="00384D04"/>
    <w:rsid w:val="003852FC"/>
    <w:rsid w:val="003A1E5B"/>
    <w:rsid w:val="003A38DF"/>
    <w:rsid w:val="003A70F8"/>
    <w:rsid w:val="003B3EA3"/>
    <w:rsid w:val="003B7AB4"/>
    <w:rsid w:val="003C7C15"/>
    <w:rsid w:val="003D06C2"/>
    <w:rsid w:val="003D2392"/>
    <w:rsid w:val="003D7C62"/>
    <w:rsid w:val="003E5317"/>
    <w:rsid w:val="003F54A2"/>
    <w:rsid w:val="00410963"/>
    <w:rsid w:val="0041251E"/>
    <w:rsid w:val="004128A6"/>
    <w:rsid w:val="00412DA2"/>
    <w:rsid w:val="004139AC"/>
    <w:rsid w:val="00413EEE"/>
    <w:rsid w:val="00416793"/>
    <w:rsid w:val="00416850"/>
    <w:rsid w:val="00422819"/>
    <w:rsid w:val="00425F33"/>
    <w:rsid w:val="00436294"/>
    <w:rsid w:val="004368BB"/>
    <w:rsid w:val="004368D7"/>
    <w:rsid w:val="00437C65"/>
    <w:rsid w:val="00444358"/>
    <w:rsid w:val="00445F23"/>
    <w:rsid w:val="004476A5"/>
    <w:rsid w:val="004526D3"/>
    <w:rsid w:val="004547BE"/>
    <w:rsid w:val="004613F6"/>
    <w:rsid w:val="00463632"/>
    <w:rsid w:val="00464159"/>
    <w:rsid w:val="00467FD2"/>
    <w:rsid w:val="00475CF0"/>
    <w:rsid w:val="00481E48"/>
    <w:rsid w:val="00482DAE"/>
    <w:rsid w:val="00486510"/>
    <w:rsid w:val="00486A53"/>
    <w:rsid w:val="004877CF"/>
    <w:rsid w:val="00491888"/>
    <w:rsid w:val="00492274"/>
    <w:rsid w:val="004A27DB"/>
    <w:rsid w:val="004B2DD9"/>
    <w:rsid w:val="004C3F28"/>
    <w:rsid w:val="004C6CA3"/>
    <w:rsid w:val="004D5F48"/>
    <w:rsid w:val="004E3DC6"/>
    <w:rsid w:val="004F027F"/>
    <w:rsid w:val="004F0F49"/>
    <w:rsid w:val="004F1674"/>
    <w:rsid w:val="004F4037"/>
    <w:rsid w:val="00504AAF"/>
    <w:rsid w:val="005154F1"/>
    <w:rsid w:val="0052292F"/>
    <w:rsid w:val="0052578B"/>
    <w:rsid w:val="00531C98"/>
    <w:rsid w:val="0053661D"/>
    <w:rsid w:val="00537AFD"/>
    <w:rsid w:val="0054066E"/>
    <w:rsid w:val="005455D9"/>
    <w:rsid w:val="00546F6A"/>
    <w:rsid w:val="005527B1"/>
    <w:rsid w:val="00553E96"/>
    <w:rsid w:val="00556B26"/>
    <w:rsid w:val="00560A4A"/>
    <w:rsid w:val="00562573"/>
    <w:rsid w:val="00580D4D"/>
    <w:rsid w:val="00590581"/>
    <w:rsid w:val="00590DE9"/>
    <w:rsid w:val="005A2A7A"/>
    <w:rsid w:val="005A7A5B"/>
    <w:rsid w:val="005A7BF1"/>
    <w:rsid w:val="005B6A2A"/>
    <w:rsid w:val="005B6DA4"/>
    <w:rsid w:val="005B6F58"/>
    <w:rsid w:val="005C3F1D"/>
    <w:rsid w:val="005D24A8"/>
    <w:rsid w:val="005D72CF"/>
    <w:rsid w:val="005D7A07"/>
    <w:rsid w:val="005E02D8"/>
    <w:rsid w:val="005E61AC"/>
    <w:rsid w:val="005E7D1E"/>
    <w:rsid w:val="005F0682"/>
    <w:rsid w:val="005F70FF"/>
    <w:rsid w:val="00603FC6"/>
    <w:rsid w:val="006064D5"/>
    <w:rsid w:val="0061538A"/>
    <w:rsid w:val="006165A4"/>
    <w:rsid w:val="00616C9B"/>
    <w:rsid w:val="006259C5"/>
    <w:rsid w:val="00634EA9"/>
    <w:rsid w:val="0063718C"/>
    <w:rsid w:val="00637A0A"/>
    <w:rsid w:val="00637E35"/>
    <w:rsid w:val="00641BB0"/>
    <w:rsid w:val="00642452"/>
    <w:rsid w:val="0064730F"/>
    <w:rsid w:val="00650073"/>
    <w:rsid w:val="0066039D"/>
    <w:rsid w:val="0066153F"/>
    <w:rsid w:val="0066387D"/>
    <w:rsid w:val="00664E4C"/>
    <w:rsid w:val="00665A07"/>
    <w:rsid w:val="006737FE"/>
    <w:rsid w:val="00675353"/>
    <w:rsid w:val="006767FB"/>
    <w:rsid w:val="00682785"/>
    <w:rsid w:val="006841A4"/>
    <w:rsid w:val="0068500F"/>
    <w:rsid w:val="006A1A90"/>
    <w:rsid w:val="006B17A9"/>
    <w:rsid w:val="006B3875"/>
    <w:rsid w:val="006B515F"/>
    <w:rsid w:val="006B6753"/>
    <w:rsid w:val="006B778D"/>
    <w:rsid w:val="006C3136"/>
    <w:rsid w:val="006C5B69"/>
    <w:rsid w:val="006C5D01"/>
    <w:rsid w:val="006C6326"/>
    <w:rsid w:val="006C76CB"/>
    <w:rsid w:val="006C7793"/>
    <w:rsid w:val="006D329E"/>
    <w:rsid w:val="006D65D0"/>
    <w:rsid w:val="006D6AE4"/>
    <w:rsid w:val="006E4EC0"/>
    <w:rsid w:val="006F4186"/>
    <w:rsid w:val="006F5765"/>
    <w:rsid w:val="006F6D8D"/>
    <w:rsid w:val="006F7A32"/>
    <w:rsid w:val="00700163"/>
    <w:rsid w:val="00702240"/>
    <w:rsid w:val="0070321F"/>
    <w:rsid w:val="00704977"/>
    <w:rsid w:val="0070630C"/>
    <w:rsid w:val="00711173"/>
    <w:rsid w:val="0071165B"/>
    <w:rsid w:val="00713BEA"/>
    <w:rsid w:val="0072036A"/>
    <w:rsid w:val="00720CE3"/>
    <w:rsid w:val="00722235"/>
    <w:rsid w:val="007242C8"/>
    <w:rsid w:val="00725117"/>
    <w:rsid w:val="00731419"/>
    <w:rsid w:val="00732D70"/>
    <w:rsid w:val="00734AF4"/>
    <w:rsid w:val="00746054"/>
    <w:rsid w:val="00747264"/>
    <w:rsid w:val="007603B5"/>
    <w:rsid w:val="007605DC"/>
    <w:rsid w:val="00766449"/>
    <w:rsid w:val="0076649E"/>
    <w:rsid w:val="0077493F"/>
    <w:rsid w:val="00775783"/>
    <w:rsid w:val="00775B6C"/>
    <w:rsid w:val="00776D87"/>
    <w:rsid w:val="00781B56"/>
    <w:rsid w:val="007823AD"/>
    <w:rsid w:val="007850E3"/>
    <w:rsid w:val="00794641"/>
    <w:rsid w:val="00795FAC"/>
    <w:rsid w:val="007969BD"/>
    <w:rsid w:val="00796B92"/>
    <w:rsid w:val="007A0968"/>
    <w:rsid w:val="007A19CB"/>
    <w:rsid w:val="007A221A"/>
    <w:rsid w:val="007A4F58"/>
    <w:rsid w:val="007B2023"/>
    <w:rsid w:val="007B271A"/>
    <w:rsid w:val="007B686D"/>
    <w:rsid w:val="007C1947"/>
    <w:rsid w:val="007C2074"/>
    <w:rsid w:val="007C22D0"/>
    <w:rsid w:val="007C7EEA"/>
    <w:rsid w:val="007D0EB5"/>
    <w:rsid w:val="007D3206"/>
    <w:rsid w:val="007D324B"/>
    <w:rsid w:val="007E2966"/>
    <w:rsid w:val="007E2BE9"/>
    <w:rsid w:val="007E2DE1"/>
    <w:rsid w:val="007F393D"/>
    <w:rsid w:val="007F4535"/>
    <w:rsid w:val="0080213B"/>
    <w:rsid w:val="00802318"/>
    <w:rsid w:val="0080312A"/>
    <w:rsid w:val="0080459A"/>
    <w:rsid w:val="008137E5"/>
    <w:rsid w:val="0081612E"/>
    <w:rsid w:val="00816FC1"/>
    <w:rsid w:val="00820D80"/>
    <w:rsid w:val="00826344"/>
    <w:rsid w:val="00826C92"/>
    <w:rsid w:val="00827EC3"/>
    <w:rsid w:val="00831052"/>
    <w:rsid w:val="0083556D"/>
    <w:rsid w:val="00835EE6"/>
    <w:rsid w:val="0083740B"/>
    <w:rsid w:val="008417E0"/>
    <w:rsid w:val="00841EAD"/>
    <w:rsid w:val="0084417B"/>
    <w:rsid w:val="00844A21"/>
    <w:rsid w:val="00846256"/>
    <w:rsid w:val="00855479"/>
    <w:rsid w:val="00855EDE"/>
    <w:rsid w:val="00857D91"/>
    <w:rsid w:val="00861638"/>
    <w:rsid w:val="00866DFA"/>
    <w:rsid w:val="00870C77"/>
    <w:rsid w:val="00874774"/>
    <w:rsid w:val="0088010A"/>
    <w:rsid w:val="008875D8"/>
    <w:rsid w:val="0088797A"/>
    <w:rsid w:val="00890880"/>
    <w:rsid w:val="00893E51"/>
    <w:rsid w:val="00894F05"/>
    <w:rsid w:val="00897EA9"/>
    <w:rsid w:val="008A4EC3"/>
    <w:rsid w:val="008A5E64"/>
    <w:rsid w:val="008B7755"/>
    <w:rsid w:val="008B7AB6"/>
    <w:rsid w:val="008C5A91"/>
    <w:rsid w:val="008C64ED"/>
    <w:rsid w:val="008C79A0"/>
    <w:rsid w:val="008D006A"/>
    <w:rsid w:val="008D0830"/>
    <w:rsid w:val="008D143E"/>
    <w:rsid w:val="008D2404"/>
    <w:rsid w:val="008D3B22"/>
    <w:rsid w:val="008E072C"/>
    <w:rsid w:val="008E255F"/>
    <w:rsid w:val="008E3355"/>
    <w:rsid w:val="008E436D"/>
    <w:rsid w:val="008E5D91"/>
    <w:rsid w:val="008E5F30"/>
    <w:rsid w:val="008F2D19"/>
    <w:rsid w:val="008F4F2D"/>
    <w:rsid w:val="008F7ACC"/>
    <w:rsid w:val="00911FE1"/>
    <w:rsid w:val="0091238A"/>
    <w:rsid w:val="00913FFA"/>
    <w:rsid w:val="00915EBA"/>
    <w:rsid w:val="00923707"/>
    <w:rsid w:val="009370C4"/>
    <w:rsid w:val="00941F56"/>
    <w:rsid w:val="00944E8C"/>
    <w:rsid w:val="00945426"/>
    <w:rsid w:val="0094544C"/>
    <w:rsid w:val="00945A9D"/>
    <w:rsid w:val="00951F93"/>
    <w:rsid w:val="00955602"/>
    <w:rsid w:val="009570D1"/>
    <w:rsid w:val="00960AC0"/>
    <w:rsid w:val="009778A1"/>
    <w:rsid w:val="00980B7A"/>
    <w:rsid w:val="0098122C"/>
    <w:rsid w:val="009817CE"/>
    <w:rsid w:val="009819EB"/>
    <w:rsid w:val="009A3834"/>
    <w:rsid w:val="009A4348"/>
    <w:rsid w:val="009A486D"/>
    <w:rsid w:val="009A7D74"/>
    <w:rsid w:val="009B10CB"/>
    <w:rsid w:val="009B2145"/>
    <w:rsid w:val="009B24FF"/>
    <w:rsid w:val="009B5111"/>
    <w:rsid w:val="009B7AF9"/>
    <w:rsid w:val="009C1233"/>
    <w:rsid w:val="009D0CA8"/>
    <w:rsid w:val="009D6E75"/>
    <w:rsid w:val="009E0D47"/>
    <w:rsid w:val="009E4638"/>
    <w:rsid w:val="009E51FA"/>
    <w:rsid w:val="009F1D47"/>
    <w:rsid w:val="009F6828"/>
    <w:rsid w:val="00A0777C"/>
    <w:rsid w:val="00A1234D"/>
    <w:rsid w:val="00A1462B"/>
    <w:rsid w:val="00A225A3"/>
    <w:rsid w:val="00A247E1"/>
    <w:rsid w:val="00A251C5"/>
    <w:rsid w:val="00A33CAC"/>
    <w:rsid w:val="00A42D50"/>
    <w:rsid w:val="00A47B93"/>
    <w:rsid w:val="00A56224"/>
    <w:rsid w:val="00A566C4"/>
    <w:rsid w:val="00A57A96"/>
    <w:rsid w:val="00A60E44"/>
    <w:rsid w:val="00A615F2"/>
    <w:rsid w:val="00A61A72"/>
    <w:rsid w:val="00A61D9A"/>
    <w:rsid w:val="00A61F5A"/>
    <w:rsid w:val="00A635DE"/>
    <w:rsid w:val="00A645CB"/>
    <w:rsid w:val="00A7359B"/>
    <w:rsid w:val="00A80F4D"/>
    <w:rsid w:val="00A81F2F"/>
    <w:rsid w:val="00A83EA2"/>
    <w:rsid w:val="00A914C8"/>
    <w:rsid w:val="00A92400"/>
    <w:rsid w:val="00A92D2E"/>
    <w:rsid w:val="00A939E0"/>
    <w:rsid w:val="00A93BBC"/>
    <w:rsid w:val="00A9727C"/>
    <w:rsid w:val="00AB502F"/>
    <w:rsid w:val="00AB6374"/>
    <w:rsid w:val="00AC1044"/>
    <w:rsid w:val="00AC1543"/>
    <w:rsid w:val="00AC41AB"/>
    <w:rsid w:val="00AD152E"/>
    <w:rsid w:val="00AD34C1"/>
    <w:rsid w:val="00AD79DE"/>
    <w:rsid w:val="00AF4438"/>
    <w:rsid w:val="00B00405"/>
    <w:rsid w:val="00B05620"/>
    <w:rsid w:val="00B1186C"/>
    <w:rsid w:val="00B177AF"/>
    <w:rsid w:val="00B17EC6"/>
    <w:rsid w:val="00B30B78"/>
    <w:rsid w:val="00B32909"/>
    <w:rsid w:val="00B344BC"/>
    <w:rsid w:val="00B348AD"/>
    <w:rsid w:val="00B36D8A"/>
    <w:rsid w:val="00B441C0"/>
    <w:rsid w:val="00B453B4"/>
    <w:rsid w:val="00B4545B"/>
    <w:rsid w:val="00B47164"/>
    <w:rsid w:val="00B51FEE"/>
    <w:rsid w:val="00B529CA"/>
    <w:rsid w:val="00B54006"/>
    <w:rsid w:val="00B6107C"/>
    <w:rsid w:val="00B63080"/>
    <w:rsid w:val="00B71AE5"/>
    <w:rsid w:val="00B83270"/>
    <w:rsid w:val="00B86C2B"/>
    <w:rsid w:val="00B87FE3"/>
    <w:rsid w:val="00B9243C"/>
    <w:rsid w:val="00BA0185"/>
    <w:rsid w:val="00BA07A5"/>
    <w:rsid w:val="00BA08E3"/>
    <w:rsid w:val="00BA1DE8"/>
    <w:rsid w:val="00BA32C1"/>
    <w:rsid w:val="00BA3A41"/>
    <w:rsid w:val="00BA4D0C"/>
    <w:rsid w:val="00BA719F"/>
    <w:rsid w:val="00BB2338"/>
    <w:rsid w:val="00BB3DA3"/>
    <w:rsid w:val="00BB6C7C"/>
    <w:rsid w:val="00BD2EC1"/>
    <w:rsid w:val="00BE0509"/>
    <w:rsid w:val="00BE568A"/>
    <w:rsid w:val="00BE5A96"/>
    <w:rsid w:val="00BE6756"/>
    <w:rsid w:val="00BF71F4"/>
    <w:rsid w:val="00C06701"/>
    <w:rsid w:val="00C13796"/>
    <w:rsid w:val="00C14730"/>
    <w:rsid w:val="00C3014C"/>
    <w:rsid w:val="00C353BD"/>
    <w:rsid w:val="00C527A8"/>
    <w:rsid w:val="00C53063"/>
    <w:rsid w:val="00C53E3F"/>
    <w:rsid w:val="00C54042"/>
    <w:rsid w:val="00C55ADA"/>
    <w:rsid w:val="00C55CAB"/>
    <w:rsid w:val="00C55F34"/>
    <w:rsid w:val="00C63884"/>
    <w:rsid w:val="00C70C6D"/>
    <w:rsid w:val="00C8041C"/>
    <w:rsid w:val="00C86BC1"/>
    <w:rsid w:val="00C937F4"/>
    <w:rsid w:val="00C95E0F"/>
    <w:rsid w:val="00C9744C"/>
    <w:rsid w:val="00CA076F"/>
    <w:rsid w:val="00CA7654"/>
    <w:rsid w:val="00CA7727"/>
    <w:rsid w:val="00CA7AE7"/>
    <w:rsid w:val="00CB6440"/>
    <w:rsid w:val="00CC01B5"/>
    <w:rsid w:val="00CC1451"/>
    <w:rsid w:val="00CC5FF8"/>
    <w:rsid w:val="00CD2485"/>
    <w:rsid w:val="00CD65F2"/>
    <w:rsid w:val="00CE1B9A"/>
    <w:rsid w:val="00CE5892"/>
    <w:rsid w:val="00CE62C7"/>
    <w:rsid w:val="00CF525B"/>
    <w:rsid w:val="00CF674C"/>
    <w:rsid w:val="00D001A9"/>
    <w:rsid w:val="00D00C5D"/>
    <w:rsid w:val="00D01FD7"/>
    <w:rsid w:val="00D06F73"/>
    <w:rsid w:val="00D132B5"/>
    <w:rsid w:val="00D269F3"/>
    <w:rsid w:val="00D318F9"/>
    <w:rsid w:val="00D330E5"/>
    <w:rsid w:val="00D33384"/>
    <w:rsid w:val="00D334D9"/>
    <w:rsid w:val="00D4161C"/>
    <w:rsid w:val="00D43DAA"/>
    <w:rsid w:val="00D43EE0"/>
    <w:rsid w:val="00D4481B"/>
    <w:rsid w:val="00D47F89"/>
    <w:rsid w:val="00D530E9"/>
    <w:rsid w:val="00D610E2"/>
    <w:rsid w:val="00D706CD"/>
    <w:rsid w:val="00D730F2"/>
    <w:rsid w:val="00D73FD6"/>
    <w:rsid w:val="00D7425D"/>
    <w:rsid w:val="00D77458"/>
    <w:rsid w:val="00D9767A"/>
    <w:rsid w:val="00DA0734"/>
    <w:rsid w:val="00DA2F53"/>
    <w:rsid w:val="00DA5B09"/>
    <w:rsid w:val="00DA5CF7"/>
    <w:rsid w:val="00DA6F57"/>
    <w:rsid w:val="00DB1741"/>
    <w:rsid w:val="00DB5F60"/>
    <w:rsid w:val="00DC5BBD"/>
    <w:rsid w:val="00DC73FE"/>
    <w:rsid w:val="00DC74FF"/>
    <w:rsid w:val="00DD4445"/>
    <w:rsid w:val="00DD46AB"/>
    <w:rsid w:val="00DD5718"/>
    <w:rsid w:val="00DD6725"/>
    <w:rsid w:val="00DE0435"/>
    <w:rsid w:val="00DE08D1"/>
    <w:rsid w:val="00DE09E2"/>
    <w:rsid w:val="00DE14E7"/>
    <w:rsid w:val="00DE3D8A"/>
    <w:rsid w:val="00DE40EA"/>
    <w:rsid w:val="00DE5DB9"/>
    <w:rsid w:val="00DE6D90"/>
    <w:rsid w:val="00DF33D9"/>
    <w:rsid w:val="00DF4BCE"/>
    <w:rsid w:val="00E03B26"/>
    <w:rsid w:val="00E1118E"/>
    <w:rsid w:val="00E11C36"/>
    <w:rsid w:val="00E17723"/>
    <w:rsid w:val="00E17D49"/>
    <w:rsid w:val="00E20A0D"/>
    <w:rsid w:val="00E23248"/>
    <w:rsid w:val="00E24DDF"/>
    <w:rsid w:val="00E312B7"/>
    <w:rsid w:val="00E341EE"/>
    <w:rsid w:val="00E34322"/>
    <w:rsid w:val="00E34DCD"/>
    <w:rsid w:val="00E450FE"/>
    <w:rsid w:val="00E45C7F"/>
    <w:rsid w:val="00E556D2"/>
    <w:rsid w:val="00E6351B"/>
    <w:rsid w:val="00E63A1D"/>
    <w:rsid w:val="00E71D47"/>
    <w:rsid w:val="00E7473C"/>
    <w:rsid w:val="00E85473"/>
    <w:rsid w:val="00E871DC"/>
    <w:rsid w:val="00E9037F"/>
    <w:rsid w:val="00E94ABE"/>
    <w:rsid w:val="00E950F0"/>
    <w:rsid w:val="00EA670C"/>
    <w:rsid w:val="00EA6E03"/>
    <w:rsid w:val="00EB3A80"/>
    <w:rsid w:val="00EB7678"/>
    <w:rsid w:val="00EC0A7B"/>
    <w:rsid w:val="00EC19FA"/>
    <w:rsid w:val="00EC22AF"/>
    <w:rsid w:val="00ED2F1B"/>
    <w:rsid w:val="00ED5E19"/>
    <w:rsid w:val="00ED71E3"/>
    <w:rsid w:val="00EE170B"/>
    <w:rsid w:val="00EE238E"/>
    <w:rsid w:val="00EE42CB"/>
    <w:rsid w:val="00EE704A"/>
    <w:rsid w:val="00EF3562"/>
    <w:rsid w:val="00F0306E"/>
    <w:rsid w:val="00F0421F"/>
    <w:rsid w:val="00F144F9"/>
    <w:rsid w:val="00F167ED"/>
    <w:rsid w:val="00F252D6"/>
    <w:rsid w:val="00F25DF7"/>
    <w:rsid w:val="00F264A5"/>
    <w:rsid w:val="00F26879"/>
    <w:rsid w:val="00F31062"/>
    <w:rsid w:val="00F31762"/>
    <w:rsid w:val="00F31DB6"/>
    <w:rsid w:val="00F34EF9"/>
    <w:rsid w:val="00F35042"/>
    <w:rsid w:val="00F37AB4"/>
    <w:rsid w:val="00F42D58"/>
    <w:rsid w:val="00F52F19"/>
    <w:rsid w:val="00F53B9D"/>
    <w:rsid w:val="00F6000C"/>
    <w:rsid w:val="00F62B29"/>
    <w:rsid w:val="00F6439E"/>
    <w:rsid w:val="00F64A00"/>
    <w:rsid w:val="00F650A9"/>
    <w:rsid w:val="00F679F8"/>
    <w:rsid w:val="00F800DC"/>
    <w:rsid w:val="00F824F4"/>
    <w:rsid w:val="00F841AF"/>
    <w:rsid w:val="00F85AF5"/>
    <w:rsid w:val="00F86C43"/>
    <w:rsid w:val="00F86F06"/>
    <w:rsid w:val="00F874DB"/>
    <w:rsid w:val="00F90C07"/>
    <w:rsid w:val="00F9665C"/>
    <w:rsid w:val="00FA1463"/>
    <w:rsid w:val="00FA5E62"/>
    <w:rsid w:val="00FA622B"/>
    <w:rsid w:val="00FA78E6"/>
    <w:rsid w:val="00FB0530"/>
    <w:rsid w:val="00FB0A83"/>
    <w:rsid w:val="00FB0D68"/>
    <w:rsid w:val="00FB31CC"/>
    <w:rsid w:val="00FB5EAF"/>
    <w:rsid w:val="00FC0809"/>
    <w:rsid w:val="00FC64A9"/>
    <w:rsid w:val="00FD504A"/>
    <w:rsid w:val="00FD5947"/>
    <w:rsid w:val="00FD5D63"/>
    <w:rsid w:val="00FD6BAD"/>
    <w:rsid w:val="00FE05DF"/>
    <w:rsid w:val="00FE1775"/>
    <w:rsid w:val="00FE35A6"/>
    <w:rsid w:val="00FF1CE2"/>
    <w:rsid w:val="00FF3273"/>
    <w:rsid w:val="00FF4409"/>
    <w:rsid w:val="00FF59DF"/>
    <w:rsid w:val="00FF5A84"/>
    <w:rsid w:val="00FF75D7"/>
    <w:rsid w:val="06EDBF96"/>
    <w:rsid w:val="191361B7"/>
    <w:rsid w:val="1B9961D7"/>
    <w:rsid w:val="1E2B36AF"/>
    <w:rsid w:val="1EBB89C3"/>
    <w:rsid w:val="1F787681"/>
    <w:rsid w:val="267A161A"/>
    <w:rsid w:val="27FB745E"/>
    <w:rsid w:val="2DDB17AC"/>
    <w:rsid w:val="2E0676DC"/>
    <w:rsid w:val="2FD708FE"/>
    <w:rsid w:val="362A2273"/>
    <w:rsid w:val="3B9F2EC0"/>
    <w:rsid w:val="41C97B8B"/>
    <w:rsid w:val="4FD276C8"/>
    <w:rsid w:val="51FA0CA6"/>
    <w:rsid w:val="566E34F2"/>
    <w:rsid w:val="5FDFDF01"/>
    <w:rsid w:val="632B115E"/>
    <w:rsid w:val="64A42DE3"/>
    <w:rsid w:val="69FFF227"/>
    <w:rsid w:val="6E2A7297"/>
    <w:rsid w:val="710579B4"/>
    <w:rsid w:val="723051D2"/>
    <w:rsid w:val="724709A6"/>
    <w:rsid w:val="7B4F1404"/>
    <w:rsid w:val="7D186605"/>
    <w:rsid w:val="8B9BF8A6"/>
    <w:rsid w:val="AE1D2413"/>
    <w:rsid w:val="DFBB43F2"/>
    <w:rsid w:val="EFECEDD4"/>
    <w:rsid w:val="F97C805D"/>
    <w:rsid w:val="FBBDAB7A"/>
    <w:rsid w:val="FDF107FC"/>
    <w:rsid w:val="FF76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30"/>
    <w:qFormat/>
    <w:uiPriority w:val="0"/>
    <w:pPr>
      <w:keepNext/>
      <w:keepLines/>
      <w:snapToGrid w:val="0"/>
      <w:spacing w:line="240" w:lineRule="auto"/>
      <w:outlineLvl w:val="0"/>
    </w:pPr>
    <w:rPr>
      <w:rFonts w:cs="Times New Roman"/>
      <w:b/>
      <w:kern w:val="44"/>
      <w:sz w:val="32"/>
      <w:szCs w:val="20"/>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4">
    <w:name w:val="heading 3"/>
    <w:basedOn w:val="1"/>
    <w:next w:val="1"/>
    <w:link w:val="32"/>
    <w:qFormat/>
    <w:uiPriority w:val="9"/>
    <w:pPr>
      <w:keepNext/>
      <w:keepLines/>
      <w:spacing w:before="260" w:after="260" w:line="416" w:lineRule="auto"/>
      <w:outlineLvl w:val="2"/>
    </w:pPr>
    <w:rPr>
      <w:rFonts w:cs="Times New Roman"/>
      <w:b/>
      <w:bCs/>
      <w:kern w:val="0"/>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4"/>
    <w:unhideWhenUsed/>
    <w:qFormat/>
    <w:uiPriority w:val="99"/>
    <w:pPr>
      <w:spacing w:line="240" w:lineRule="auto"/>
      <w:jc w:val="left"/>
    </w:pPr>
    <w:rPr>
      <w:rFonts w:cs="Times New Roman"/>
      <w:szCs w:val="20"/>
    </w:rPr>
  </w:style>
  <w:style w:type="paragraph" w:styleId="6">
    <w:name w:val="toc 3"/>
    <w:basedOn w:val="1"/>
    <w:next w:val="1"/>
    <w:unhideWhenUsed/>
    <w:qFormat/>
    <w:uiPriority w:val="39"/>
    <w:pPr>
      <w:spacing w:line="240" w:lineRule="auto"/>
      <w:ind w:left="840" w:leftChars="400"/>
    </w:pPr>
    <w:rPr>
      <w:rFonts w:cs="Times New Roman"/>
      <w:szCs w:val="20"/>
    </w:rPr>
  </w:style>
  <w:style w:type="paragraph" w:styleId="7">
    <w:name w:val="Balloon Text"/>
    <w:basedOn w:val="1"/>
    <w:link w:val="53"/>
    <w:semiHidden/>
    <w:qFormat/>
    <w:uiPriority w:val="0"/>
    <w:pPr>
      <w:spacing w:line="240" w:lineRule="auto"/>
    </w:pPr>
    <w:rPr>
      <w:rFonts w:cs="Times New Roman"/>
      <w:sz w:val="18"/>
      <w:szCs w:val="18"/>
    </w:rPr>
  </w:style>
  <w:style w:type="paragraph" w:styleId="8">
    <w:name w:val="footer"/>
    <w:basedOn w:val="1"/>
    <w:link w:val="29"/>
    <w:unhideWhenUsed/>
    <w:qFormat/>
    <w:uiPriority w:val="0"/>
    <w:pPr>
      <w:tabs>
        <w:tab w:val="center" w:pos="4153"/>
        <w:tab w:val="right" w:pos="8306"/>
      </w:tabs>
      <w:snapToGrid w:val="0"/>
      <w:spacing w:line="240" w:lineRule="auto"/>
      <w:jc w:val="left"/>
    </w:pPr>
    <w:rPr>
      <w:sz w:val="18"/>
      <w:szCs w:val="18"/>
    </w:rPr>
  </w:style>
  <w:style w:type="paragraph" w:styleId="9">
    <w:name w:val="header"/>
    <w:basedOn w:val="1"/>
    <w:link w:val="28"/>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pPr>
      <w:spacing w:line="240" w:lineRule="auto"/>
    </w:pPr>
    <w:rPr>
      <w:rFonts w:cs="Times New Roman"/>
      <w:szCs w:val="20"/>
    </w:rPr>
  </w:style>
  <w:style w:type="paragraph" w:styleId="11">
    <w:name w:val="Normal (Web)"/>
    <w:basedOn w:val="1"/>
    <w:unhideWhenUsed/>
    <w:qFormat/>
    <w:uiPriority w:val="99"/>
    <w:pPr>
      <w:widowControl/>
      <w:spacing w:before="100" w:beforeAutospacing="1" w:after="100" w:afterAutospacing="1" w:line="240" w:lineRule="auto"/>
      <w:jc w:val="left"/>
    </w:pPr>
    <w:rPr>
      <w:rFonts w:ascii="宋体" w:cs="宋体"/>
      <w:color w:val="000000"/>
      <w:kern w:val="0"/>
      <w:sz w:val="24"/>
      <w:szCs w:val="24"/>
    </w:rPr>
  </w:style>
  <w:style w:type="paragraph" w:styleId="12">
    <w:name w:val="Title"/>
    <w:basedOn w:val="1"/>
    <w:link w:val="41"/>
    <w:qFormat/>
    <w:uiPriority w:val="0"/>
    <w:pPr>
      <w:spacing w:before="240" w:after="60" w:line="240" w:lineRule="auto"/>
      <w:jc w:val="center"/>
      <w:outlineLvl w:val="0"/>
    </w:pPr>
    <w:rPr>
      <w:rFonts w:ascii="Arial" w:hAnsi="Arial" w:cs="Arial" w:eastAsiaTheme="minorEastAsia"/>
      <w:b/>
      <w:bCs/>
      <w:kern w:val="0"/>
      <w:sz w:val="32"/>
      <w:szCs w:val="32"/>
    </w:rPr>
  </w:style>
  <w:style w:type="paragraph" w:styleId="13">
    <w:name w:val="annotation subject"/>
    <w:basedOn w:val="5"/>
    <w:next w:val="5"/>
    <w:link w:val="55"/>
    <w:semiHidden/>
    <w:qFormat/>
    <w:uiPriority w:val="0"/>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unhideWhenUsed/>
    <w:qFormat/>
    <w:uiPriority w:val="99"/>
  </w:style>
  <w:style w:type="character" w:styleId="19">
    <w:name w:val="FollowedHyperlink"/>
    <w:qFormat/>
    <w:uiPriority w:val="0"/>
    <w:rPr>
      <w:color w:val="000000"/>
      <w:u w:val="none"/>
    </w:rPr>
  </w:style>
  <w:style w:type="character" w:styleId="20">
    <w:name w:val="Emphasis"/>
    <w:qFormat/>
    <w:uiPriority w:val="20"/>
    <w:rPr>
      <w:color w:val="F73131"/>
    </w:rPr>
  </w:style>
  <w:style w:type="character" w:styleId="21">
    <w:name w:val="HTML Definition"/>
    <w:basedOn w:val="16"/>
    <w:unhideWhenUsed/>
    <w:qFormat/>
    <w:uiPriority w:val="99"/>
    <w:rPr>
      <w:i/>
    </w:rPr>
  </w:style>
  <w:style w:type="character" w:styleId="22">
    <w:name w:val="Hyperlink"/>
    <w:unhideWhenUsed/>
    <w:qFormat/>
    <w:uiPriority w:val="99"/>
    <w:rPr>
      <w:rFonts w:ascii="Arial" w:hAnsi="Arial" w:cs="Arial"/>
      <w:color w:val="000000"/>
      <w:u w:val="none"/>
    </w:rPr>
  </w:style>
  <w:style w:type="character" w:styleId="23">
    <w:name w:val="HTML Code"/>
    <w:basedOn w:val="16"/>
    <w:unhideWhenUsed/>
    <w:qFormat/>
    <w:uiPriority w:val="99"/>
    <w:rPr>
      <w:rFonts w:hint="default" w:ascii="Consolas" w:hAnsi="Consolas" w:eastAsia="Consolas" w:cs="Consolas"/>
      <w:color w:val="C7254E"/>
      <w:sz w:val="21"/>
      <w:szCs w:val="21"/>
      <w:shd w:val="clear" w:color="auto" w:fill="F9F2F4"/>
    </w:rPr>
  </w:style>
  <w:style w:type="character" w:styleId="24">
    <w:name w:val="annotation reference"/>
    <w:unhideWhenUsed/>
    <w:qFormat/>
    <w:uiPriority w:val="99"/>
    <w:rPr>
      <w:sz w:val="21"/>
      <w:szCs w:val="21"/>
    </w:rPr>
  </w:style>
  <w:style w:type="character" w:styleId="25">
    <w:name w:val="HTML Cite"/>
    <w:unhideWhenUsed/>
    <w:qFormat/>
    <w:uiPriority w:val="99"/>
    <w:rPr>
      <w:color w:val="008000"/>
    </w:rPr>
  </w:style>
  <w:style w:type="character" w:styleId="26">
    <w:name w:val="HTML Keyboard"/>
    <w:basedOn w:val="16"/>
    <w:unhideWhenUsed/>
    <w:qFormat/>
    <w:uiPriority w:val="99"/>
    <w:rPr>
      <w:rFonts w:hint="default" w:ascii="Consolas" w:hAnsi="Consolas" w:eastAsia="Consolas" w:cs="Consolas"/>
      <w:color w:val="FFFFFF"/>
      <w:sz w:val="21"/>
      <w:szCs w:val="21"/>
      <w:shd w:val="clear" w:color="auto" w:fill="333333"/>
    </w:rPr>
  </w:style>
  <w:style w:type="character" w:styleId="27">
    <w:name w:val="HTML Sample"/>
    <w:basedOn w:val="16"/>
    <w:unhideWhenUsed/>
    <w:qFormat/>
    <w:uiPriority w:val="99"/>
    <w:rPr>
      <w:rFonts w:ascii="Consolas" w:hAnsi="Consolas" w:eastAsia="Consolas" w:cs="Consolas"/>
      <w:sz w:val="21"/>
      <w:szCs w:val="21"/>
    </w:rPr>
  </w:style>
  <w:style w:type="character" w:customStyle="1" w:styleId="28">
    <w:name w:val="页眉 字符"/>
    <w:basedOn w:val="16"/>
    <w:link w:val="9"/>
    <w:qFormat/>
    <w:uiPriority w:val="0"/>
    <w:rPr>
      <w:rFonts w:eastAsia="宋体"/>
      <w:sz w:val="18"/>
      <w:szCs w:val="18"/>
    </w:rPr>
  </w:style>
  <w:style w:type="character" w:customStyle="1" w:styleId="29">
    <w:name w:val="页脚 字符"/>
    <w:basedOn w:val="16"/>
    <w:link w:val="8"/>
    <w:qFormat/>
    <w:uiPriority w:val="0"/>
    <w:rPr>
      <w:rFonts w:eastAsia="宋体"/>
      <w:sz w:val="18"/>
      <w:szCs w:val="18"/>
    </w:rPr>
  </w:style>
  <w:style w:type="character" w:customStyle="1" w:styleId="30">
    <w:name w:val="标题 1 字符"/>
    <w:basedOn w:val="16"/>
    <w:link w:val="2"/>
    <w:qFormat/>
    <w:uiPriority w:val="0"/>
    <w:rPr>
      <w:rFonts w:ascii="Times New Roman" w:hAnsi="Times New Roman" w:eastAsia="宋体" w:cs="Times New Roman"/>
      <w:b/>
      <w:kern w:val="44"/>
      <w:sz w:val="32"/>
    </w:rPr>
  </w:style>
  <w:style w:type="character" w:customStyle="1" w:styleId="31">
    <w:name w:val="标题 2 字符"/>
    <w:basedOn w:val="16"/>
    <w:link w:val="3"/>
    <w:qFormat/>
    <w:uiPriority w:val="0"/>
    <w:rPr>
      <w:rFonts w:ascii="Arial" w:hAnsi="Arial" w:eastAsia="黑体" w:cs="Times New Roman"/>
      <w:b/>
      <w:sz w:val="32"/>
    </w:rPr>
  </w:style>
  <w:style w:type="character" w:customStyle="1" w:styleId="32">
    <w:name w:val="标题 3 字符"/>
    <w:basedOn w:val="16"/>
    <w:link w:val="4"/>
    <w:qFormat/>
    <w:uiPriority w:val="9"/>
    <w:rPr>
      <w:rFonts w:ascii="Times New Roman" w:hAnsi="Times New Roman" w:eastAsia="宋体" w:cs="Times New Roman"/>
      <w:b/>
      <w:bCs/>
      <w:sz w:val="32"/>
      <w:szCs w:val="32"/>
    </w:rPr>
  </w:style>
  <w:style w:type="character" w:customStyle="1" w:styleId="33">
    <w:name w:val="hover25"/>
    <w:qFormat/>
    <w:uiPriority w:val="0"/>
    <w:rPr>
      <w:color w:val="315EFB"/>
    </w:rPr>
  </w:style>
  <w:style w:type="character" w:customStyle="1" w:styleId="34">
    <w:name w:val="hover24"/>
    <w:basedOn w:val="16"/>
    <w:qFormat/>
    <w:uiPriority w:val="0"/>
  </w:style>
  <w:style w:type="character" w:customStyle="1" w:styleId="35">
    <w:name w:val="标题 1 Char Char Char"/>
    <w:qFormat/>
    <w:uiPriority w:val="99"/>
    <w:rPr>
      <w:b/>
      <w:bCs/>
      <w:kern w:val="44"/>
      <w:sz w:val="44"/>
      <w:szCs w:val="44"/>
    </w:rPr>
  </w:style>
  <w:style w:type="character" w:customStyle="1" w:styleId="36">
    <w:name w:val="grame"/>
    <w:basedOn w:val="16"/>
    <w:qFormat/>
    <w:uiPriority w:val="0"/>
  </w:style>
  <w:style w:type="character" w:customStyle="1" w:styleId="37">
    <w:name w:val="标题（非目录用） Char Char Char"/>
    <w:qFormat/>
    <w:uiPriority w:val="99"/>
    <w:rPr>
      <w:rFonts w:eastAsia="宋体"/>
      <w:b/>
      <w:bCs/>
      <w:kern w:val="2"/>
      <w:sz w:val="28"/>
      <w:szCs w:val="28"/>
      <w:lang w:val="en-US" w:eastAsia="zh-CN"/>
    </w:rPr>
  </w:style>
  <w:style w:type="character" w:customStyle="1" w:styleId="38">
    <w:name w:val="c-icon26"/>
    <w:basedOn w:val="16"/>
    <w:qFormat/>
    <w:uiPriority w:val="0"/>
  </w:style>
  <w:style w:type="character" w:customStyle="1" w:styleId="39">
    <w:name w:val="条目"/>
    <w:qFormat/>
    <w:uiPriority w:val="0"/>
    <w:rPr>
      <w:rFonts w:ascii="Times New Roman" w:hAnsi="Times New Roman" w:eastAsia="宋体"/>
      <w:b/>
      <w:kern w:val="44"/>
      <w:sz w:val="32"/>
    </w:rPr>
  </w:style>
  <w:style w:type="character" w:customStyle="1" w:styleId="40">
    <w:name w:val="标题（非目录用） Char"/>
    <w:qFormat/>
    <w:uiPriority w:val="0"/>
    <w:rPr>
      <w:b/>
      <w:sz w:val="28"/>
    </w:rPr>
  </w:style>
  <w:style w:type="character" w:customStyle="1" w:styleId="41">
    <w:name w:val="标题 字符"/>
    <w:link w:val="12"/>
    <w:qFormat/>
    <w:uiPriority w:val="0"/>
    <w:rPr>
      <w:rFonts w:ascii="Arial" w:hAnsi="Arial" w:cs="Arial"/>
      <w:b/>
      <w:bCs/>
      <w:sz w:val="32"/>
      <w:szCs w:val="32"/>
    </w:rPr>
  </w:style>
  <w:style w:type="character" w:customStyle="1" w:styleId="42">
    <w:name w:val="标题（非目录用） Char Char"/>
    <w:link w:val="43"/>
    <w:qFormat/>
    <w:uiPriority w:val="99"/>
    <w:rPr>
      <w:rFonts w:eastAsia="宋体"/>
      <w:b/>
      <w:bCs/>
      <w:kern w:val="2"/>
      <w:sz w:val="28"/>
      <w:szCs w:val="28"/>
    </w:rPr>
  </w:style>
  <w:style w:type="paragraph" w:customStyle="1" w:styleId="43">
    <w:name w:val="标题（非目录用）"/>
    <w:basedOn w:val="1"/>
    <w:link w:val="42"/>
    <w:qFormat/>
    <w:uiPriority w:val="99"/>
    <w:pPr>
      <w:spacing w:line="240" w:lineRule="auto"/>
    </w:pPr>
    <w:rPr>
      <w:rFonts w:asciiTheme="minorHAnsi" w:hAnsiTheme="minorHAnsi"/>
      <w:b/>
      <w:bCs/>
      <w:sz w:val="28"/>
      <w:szCs w:val="28"/>
    </w:rPr>
  </w:style>
  <w:style w:type="character" w:customStyle="1" w:styleId="44">
    <w:name w:val="标题（生成目录用） Char"/>
    <w:link w:val="45"/>
    <w:qFormat/>
    <w:uiPriority w:val="0"/>
    <w:rPr>
      <w:rFonts w:ascii="Arial" w:hAnsi="Arial" w:cs="Arial"/>
      <w:b/>
      <w:bCs/>
      <w:sz w:val="28"/>
      <w:szCs w:val="32"/>
    </w:rPr>
  </w:style>
  <w:style w:type="paragraph" w:customStyle="1" w:styleId="45">
    <w:name w:val="标题（生成目录用）"/>
    <w:basedOn w:val="12"/>
    <w:link w:val="44"/>
    <w:qFormat/>
    <w:uiPriority w:val="0"/>
    <w:pPr>
      <w:jc w:val="left"/>
    </w:pPr>
    <w:rPr>
      <w:sz w:val="28"/>
    </w:rPr>
  </w:style>
  <w:style w:type="character" w:customStyle="1" w:styleId="46">
    <w:name w:val="apple-style-span"/>
    <w:basedOn w:val="16"/>
    <w:qFormat/>
    <w:uiPriority w:val="0"/>
  </w:style>
  <w:style w:type="character" w:customStyle="1" w:styleId="47">
    <w:name w:val="标题 1 Char2"/>
    <w:qFormat/>
    <w:uiPriority w:val="0"/>
    <w:rPr>
      <w:rFonts w:ascii="宋体" w:hAnsi="宋体" w:eastAsia="宋体" w:cs="宋体"/>
      <w:b/>
      <w:kern w:val="44"/>
      <w:sz w:val="32"/>
    </w:rPr>
  </w:style>
  <w:style w:type="character" w:customStyle="1" w:styleId="48">
    <w:name w:val="ht1"/>
    <w:qFormat/>
    <w:uiPriority w:val="0"/>
    <w:rPr>
      <w:rFonts w:ascii="黑体" w:eastAsia="黑体"/>
      <w:b/>
      <w:bCs/>
    </w:rPr>
  </w:style>
  <w:style w:type="character" w:customStyle="1" w:styleId="49">
    <w:name w:val="title Char"/>
    <w:link w:val="50"/>
    <w:qFormat/>
    <w:uiPriority w:val="0"/>
    <w:rPr>
      <w:rFonts w:ascii="微软雅黑" w:hAnsi="微软雅黑" w:eastAsia="微软雅黑"/>
      <w:sz w:val="21"/>
      <w:szCs w:val="21"/>
    </w:rPr>
  </w:style>
  <w:style w:type="paragraph" w:customStyle="1" w:styleId="50">
    <w:name w:val="标题1"/>
    <w:basedOn w:val="1"/>
    <w:link w:val="49"/>
    <w:qFormat/>
    <w:uiPriority w:val="0"/>
    <w:pPr>
      <w:spacing w:before="100" w:beforeAutospacing="1" w:after="100" w:afterAutospacing="1" w:line="240" w:lineRule="auto"/>
      <w:ind w:firstLine="480"/>
    </w:pPr>
    <w:rPr>
      <w:rFonts w:ascii="微软雅黑" w:hAnsi="微软雅黑" w:eastAsia="微软雅黑"/>
      <w:kern w:val="0"/>
      <w:szCs w:val="21"/>
    </w:rPr>
  </w:style>
  <w:style w:type="character" w:customStyle="1" w:styleId="51">
    <w:name w:val="标题 1 Char"/>
    <w:qFormat/>
    <w:uiPriority w:val="0"/>
    <w:rPr>
      <w:b/>
      <w:kern w:val="44"/>
      <w:sz w:val="44"/>
    </w:rPr>
  </w:style>
  <w:style w:type="character" w:customStyle="1" w:styleId="52">
    <w:name w:val="标题 字符1"/>
    <w:basedOn w:val="16"/>
    <w:qFormat/>
    <w:uiPriority w:val="10"/>
    <w:rPr>
      <w:rFonts w:asciiTheme="majorHAnsi" w:hAnsiTheme="majorHAnsi" w:eastAsiaTheme="majorEastAsia" w:cstheme="majorBidi"/>
      <w:b/>
      <w:bCs/>
      <w:kern w:val="2"/>
      <w:sz w:val="32"/>
      <w:szCs w:val="32"/>
    </w:rPr>
  </w:style>
  <w:style w:type="character" w:customStyle="1" w:styleId="53">
    <w:name w:val="批注框文本 字符"/>
    <w:basedOn w:val="16"/>
    <w:link w:val="7"/>
    <w:semiHidden/>
    <w:qFormat/>
    <w:uiPriority w:val="0"/>
    <w:rPr>
      <w:rFonts w:ascii="Times New Roman" w:hAnsi="Times New Roman" w:eastAsia="宋体" w:cs="Times New Roman"/>
      <w:kern w:val="2"/>
      <w:sz w:val="18"/>
      <w:szCs w:val="18"/>
    </w:rPr>
  </w:style>
  <w:style w:type="character" w:customStyle="1" w:styleId="54">
    <w:name w:val="批注文字 字符"/>
    <w:basedOn w:val="16"/>
    <w:link w:val="5"/>
    <w:qFormat/>
    <w:uiPriority w:val="99"/>
    <w:rPr>
      <w:rFonts w:ascii="Times New Roman" w:hAnsi="Times New Roman" w:eastAsia="宋体" w:cs="Times New Roman"/>
      <w:kern w:val="2"/>
      <w:sz w:val="21"/>
    </w:rPr>
  </w:style>
  <w:style w:type="character" w:customStyle="1" w:styleId="55">
    <w:name w:val="批注主题 字符"/>
    <w:basedOn w:val="54"/>
    <w:link w:val="13"/>
    <w:semiHidden/>
    <w:qFormat/>
    <w:uiPriority w:val="0"/>
    <w:rPr>
      <w:rFonts w:ascii="Times New Roman" w:hAnsi="Times New Roman" w:eastAsia="宋体" w:cs="Times New Roman"/>
      <w:b/>
      <w:bCs/>
      <w:kern w:val="2"/>
      <w:sz w:val="21"/>
    </w:rPr>
  </w:style>
  <w:style w:type="paragraph" w:customStyle="1" w:styleId="56">
    <w:name w:val="zw"/>
    <w:basedOn w:val="1"/>
    <w:qFormat/>
    <w:uiPriority w:val="0"/>
    <w:pPr>
      <w:widowControl/>
      <w:spacing w:before="30" w:line="240" w:lineRule="auto"/>
      <w:ind w:left="100" w:right="100"/>
    </w:pPr>
    <w:rPr>
      <w:rFonts w:ascii="方正书宋简体" w:hAnsi="方正书宋简体" w:eastAsia="方正书宋简体" w:cs="Times New Roman"/>
      <w:color w:val="000000"/>
      <w:kern w:val="0"/>
      <w:szCs w:val="21"/>
    </w:rPr>
  </w:style>
  <w:style w:type="paragraph" w:customStyle="1" w:styleId="57">
    <w:name w:val="12345"/>
    <w:basedOn w:val="1"/>
    <w:qFormat/>
    <w:uiPriority w:val="0"/>
    <w:pPr>
      <w:widowControl/>
      <w:spacing w:line="240" w:lineRule="auto"/>
    </w:pPr>
    <w:rPr>
      <w:rFonts w:ascii="宋体" w:hAnsi="宋体" w:cs="宋体"/>
      <w:kern w:val="0"/>
      <w:szCs w:val="21"/>
    </w:rPr>
  </w:style>
  <w:style w:type="table" w:customStyle="1" w:styleId="58">
    <w:name w:val="网格型1"/>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Revision"/>
    <w:hidden/>
    <w:semiHidden/>
    <w:qFormat/>
    <w:uiPriority w:val="99"/>
    <w:rPr>
      <w:rFonts w:ascii="Times New Roman" w:hAnsi="Times New Roman" w:eastAsia="宋体" w:cstheme="minorBidi"/>
      <w:kern w:val="2"/>
      <w:sz w:val="21"/>
      <w:szCs w:val="22"/>
      <w:lang w:val="en-US" w:eastAsia="zh-CN" w:bidi="ar-SA"/>
    </w:rPr>
  </w:style>
  <w:style w:type="paragraph" w:styleId="60">
    <w:name w:val="List Paragraph"/>
    <w:basedOn w:val="1"/>
    <w:qFormat/>
    <w:uiPriority w:val="99"/>
    <w:pPr>
      <w:ind w:firstLine="420" w:firstLineChars="200"/>
    </w:pPr>
  </w:style>
  <w:style w:type="character" w:customStyle="1" w:styleId="61">
    <w:name w:val="active2"/>
    <w:basedOn w:val="16"/>
    <w:qFormat/>
    <w:uiPriority w:val="0"/>
  </w:style>
  <w:style w:type="character" w:customStyle="1" w:styleId="62">
    <w:name w:val="hover14"/>
    <w:basedOn w:val="16"/>
    <w:qFormat/>
    <w:uiPriority w:val="0"/>
    <w:rPr>
      <w:color w:val="FFFFFF"/>
      <w:shd w:val="clear" w:fill="A91510"/>
    </w:rPr>
  </w:style>
  <w:style w:type="character" w:customStyle="1" w:styleId="63">
    <w:name w:val="active4"/>
    <w:basedOn w:val="16"/>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4141</Words>
  <Characters>23605</Characters>
  <Lines>196</Lines>
  <Paragraphs>55</Paragraphs>
  <TotalTime>0</TotalTime>
  <ScaleCrop>false</ScaleCrop>
  <LinksUpToDate>false</LinksUpToDate>
  <CharactersWithSpaces>27691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2021-12-18T11:58:00Z</dcterms:created>
  <dc:creator>张晓静</dc:creator>
  <cp:lastModifiedBy>liu</cp:lastModifiedBy>
  <cp:lastPrinted>2022-02-23T16:20:00Z</cp:lastPrinted>
  <dcterms:modified xsi:type="dcterms:W3CDTF">2022-11-02T10:16:36Z</dcterms:modified>
  <dc:title>深圳市住房和建设行政处罚自由裁量权基准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EF101088E5D44198BFC6EE5729E39139</vt:lpwstr>
  </property>
</Properties>
</file>