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定标结果公示</w:t>
      </w: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14241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21"/>
        <w:gridCol w:w="402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名称：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设计大厦八楼办公用房整改工程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  <w:t>人名称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投标报价（元）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中标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深圳市建装建设集团有限公司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426907.90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2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深圳市国盛建设工程有限公司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473175.09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深圳市新达基建设集团有限公司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477277.63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深圳市广发建筑工程有限公司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432085.91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/>
    <w:p>
      <w:pPr>
        <w:pStyle w:val="3"/>
        <w:widowControl/>
        <w:jc w:val="both"/>
        <w:rPr>
          <w:rFonts w:hint="eastAsia" w:ascii="仿宋_GB2312" w:eastAsia="仿宋_GB2312" w:cs="仿宋_GB2312"/>
          <w:sz w:val="31"/>
          <w:szCs w:val="31"/>
          <w:lang w:val="en-US"/>
        </w:rPr>
      </w:pPr>
      <w:r>
        <w:rPr>
          <w:rFonts w:hint="eastAsia" w:ascii="仿宋_GB2312" w:eastAsia="仿宋_GB2312" w:cs="仿宋_GB2312"/>
          <w:sz w:val="31"/>
          <w:szCs w:val="31"/>
          <w:lang w:val="en-US"/>
        </w:rPr>
        <w:t>公示时间：2022年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11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ins w:id="0" w:author="齐飞" w:date="2022-11-25T17:07:17Z">
        <w:r>
          <w:rPr>
            <w:rFonts w:hint="eastAsia" w:ascii="仿宋_GB2312" w:eastAsia="仿宋_GB2312" w:cs="仿宋_GB2312"/>
            <w:sz w:val="31"/>
            <w:szCs w:val="31"/>
            <w:lang w:val="en-US" w:eastAsia="zh-CN"/>
          </w:rPr>
          <w:t>8</w:t>
        </w:r>
      </w:ins>
      <w:del w:id="1" w:author="齐飞" w:date="2022-11-25T17:07:17Z">
        <w:r>
          <w:rPr>
            <w:rFonts w:hint="eastAsia" w:ascii="仿宋_GB2312" w:eastAsia="仿宋_GB2312" w:cs="仿宋_GB2312"/>
            <w:sz w:val="31"/>
            <w:szCs w:val="31"/>
            <w:lang w:val="en-US" w:eastAsia="zh-CN"/>
          </w:rPr>
          <w:delText>2</w:delText>
        </w:r>
      </w:del>
      <w:r>
        <w:rPr>
          <w:rFonts w:hint="eastAsia" w:ascii="仿宋_GB2312" w:eastAsia="仿宋_GB2312" w:cs="仿宋_GB2312"/>
          <w:sz w:val="31"/>
          <w:szCs w:val="31"/>
          <w:lang w:val="en-US"/>
        </w:rPr>
        <w:t>日至1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月</w:t>
      </w:r>
      <w:ins w:id="2" w:author="齐飞" w:date="2022-11-25T17:07:22Z">
        <w:r>
          <w:rPr>
            <w:rFonts w:hint="eastAsia" w:ascii="仿宋_GB2312" w:eastAsia="仿宋_GB2312" w:cs="仿宋_GB2312"/>
            <w:sz w:val="31"/>
            <w:szCs w:val="31"/>
            <w:lang w:val="en-US" w:eastAsia="zh-CN"/>
          </w:rPr>
          <w:t>30</w:t>
        </w:r>
      </w:ins>
      <w:del w:id="3" w:author="齐飞" w:date="2022-11-25T17:07:21Z">
        <w:bookmarkStart w:id="0" w:name="_GoBack"/>
        <w:bookmarkEnd w:id="0"/>
        <w:r>
          <w:rPr>
            <w:rFonts w:hint="eastAsia" w:ascii="仿宋_GB2312" w:eastAsia="仿宋_GB2312" w:cs="仿宋_GB2312"/>
            <w:sz w:val="31"/>
            <w:szCs w:val="31"/>
            <w:lang w:val="en-US" w:eastAsia="zh-CN"/>
          </w:rPr>
          <w:delText>25</w:delText>
        </w:r>
      </w:del>
      <w:r>
        <w:rPr>
          <w:rFonts w:hint="eastAsia" w:ascii="仿宋_GB2312" w:eastAsia="仿宋_GB2312" w:cs="仿宋_GB2312"/>
          <w:sz w:val="31"/>
          <w:szCs w:val="31"/>
          <w:lang w:val="en-US"/>
        </w:rPr>
        <w:t>日。</w:t>
      </w:r>
    </w:p>
    <w:p>
      <w:pPr>
        <w:rPr>
          <w:lang w:val="en-US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齐飞">
    <w15:presenceInfo w15:providerId="None" w15:userId="齐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344C"/>
    <w:rsid w:val="01CA553F"/>
    <w:rsid w:val="042406E0"/>
    <w:rsid w:val="04623F38"/>
    <w:rsid w:val="0EAE1557"/>
    <w:rsid w:val="13D26C18"/>
    <w:rsid w:val="13F0721E"/>
    <w:rsid w:val="150300B1"/>
    <w:rsid w:val="19D65442"/>
    <w:rsid w:val="1C002EF6"/>
    <w:rsid w:val="1CBE6C3D"/>
    <w:rsid w:val="1E7B74E3"/>
    <w:rsid w:val="2123718F"/>
    <w:rsid w:val="2481344C"/>
    <w:rsid w:val="24F17DF2"/>
    <w:rsid w:val="2ACF330B"/>
    <w:rsid w:val="2BA25451"/>
    <w:rsid w:val="2C4F3FB9"/>
    <w:rsid w:val="2E02277F"/>
    <w:rsid w:val="30103D8B"/>
    <w:rsid w:val="307765CC"/>
    <w:rsid w:val="32BD3415"/>
    <w:rsid w:val="34245FFD"/>
    <w:rsid w:val="34AC7EB5"/>
    <w:rsid w:val="3AD674C0"/>
    <w:rsid w:val="3C6726FC"/>
    <w:rsid w:val="406F7476"/>
    <w:rsid w:val="42ED91AA"/>
    <w:rsid w:val="47F67440"/>
    <w:rsid w:val="4BDF4935"/>
    <w:rsid w:val="4D6DEAF7"/>
    <w:rsid w:val="4D97F525"/>
    <w:rsid w:val="4DF97B52"/>
    <w:rsid w:val="4FEFC258"/>
    <w:rsid w:val="513002A5"/>
    <w:rsid w:val="564F54D1"/>
    <w:rsid w:val="58EC5706"/>
    <w:rsid w:val="5F719E7F"/>
    <w:rsid w:val="5FDF2D41"/>
    <w:rsid w:val="63533DC6"/>
    <w:rsid w:val="64373096"/>
    <w:rsid w:val="67AF5036"/>
    <w:rsid w:val="6AD937B2"/>
    <w:rsid w:val="6AE70BD8"/>
    <w:rsid w:val="6AFE022E"/>
    <w:rsid w:val="6BBF6B12"/>
    <w:rsid w:val="6BFF1C58"/>
    <w:rsid w:val="6DCF961D"/>
    <w:rsid w:val="6FD74E3B"/>
    <w:rsid w:val="70D42A8C"/>
    <w:rsid w:val="7233708F"/>
    <w:rsid w:val="72CD4D04"/>
    <w:rsid w:val="75381450"/>
    <w:rsid w:val="778C5C54"/>
    <w:rsid w:val="77F41343"/>
    <w:rsid w:val="7AFEE4AC"/>
    <w:rsid w:val="7B3E3297"/>
    <w:rsid w:val="7E3B6902"/>
    <w:rsid w:val="7FEDC4EC"/>
    <w:rsid w:val="7FFB9061"/>
    <w:rsid w:val="B9DF9414"/>
    <w:rsid w:val="BBF9B743"/>
    <w:rsid w:val="CDFF0975"/>
    <w:rsid w:val="D6F7133F"/>
    <w:rsid w:val="DB65AB72"/>
    <w:rsid w:val="DEFFC459"/>
    <w:rsid w:val="DFF7B48C"/>
    <w:rsid w:val="EDDF25D4"/>
    <w:rsid w:val="EE5FF75D"/>
    <w:rsid w:val="EEF7E6EB"/>
    <w:rsid w:val="EFDF0782"/>
    <w:rsid w:val="EFE8C3A2"/>
    <w:rsid w:val="EFFD97AE"/>
    <w:rsid w:val="F3BD3F75"/>
    <w:rsid w:val="F7E31AA0"/>
    <w:rsid w:val="FF2B647B"/>
    <w:rsid w:val="FFB99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2022-05-23T01:24:00Z</dcterms:created>
  <dc:creator>刘友刚</dc:creator>
  <cp:lastModifiedBy>qifei</cp:lastModifiedBy>
  <dcterms:modified xsi:type="dcterms:W3CDTF">2022-11-25T17:07:27Z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