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ageBreakBefore w:val="0"/>
        <w:kinsoku/>
        <w:overflowPunct/>
        <w:topLinePunct w:val="0"/>
        <w:autoSpaceDE/>
        <w:bidi w:val="0"/>
        <w:adjustRightInd/>
        <w:snapToGrid w:val="0"/>
        <w:spacing w:line="56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附件4</w:t>
      </w:r>
    </w:p>
    <w:p>
      <w:pPr>
        <w:pageBreakBefore w:val="0"/>
        <w:kinsoku/>
        <w:overflowPunct/>
        <w:topLinePunct w:val="0"/>
        <w:autoSpaceDE/>
        <w:bidi w:val="0"/>
        <w:adjustRightInd/>
        <w:spacing w:line="560" w:lineRule="exact"/>
        <w:ind w:firstLine="880" w:firstLineChars="200"/>
        <w:jc w:val="center"/>
        <w:rPr>
          <w:rFonts w:ascii="宋体" w:hAnsi="宋体" w:cs="宋体"/>
          <w:b/>
          <w:bCs/>
          <w:sz w:val="44"/>
          <w:szCs w:val="44"/>
          <w:highlight w:val="none"/>
        </w:rPr>
      </w:pPr>
    </w:p>
    <w:p>
      <w:pPr>
        <w:pageBreakBefore w:val="0"/>
        <w:kinsoku/>
        <w:overflowPunct/>
        <w:topLinePunct w:val="0"/>
        <w:autoSpaceDE/>
        <w:bidi w:val="0"/>
        <w:adjustRightInd/>
        <w:spacing w:line="560" w:lineRule="exact"/>
        <w:jc w:val="center"/>
        <w:rPr>
          <w:rFonts w:ascii="宋体" w:hAnsi="宋体" w:cs="宋体"/>
          <w:b/>
          <w:bCs/>
          <w:sz w:val="44"/>
          <w:szCs w:val="44"/>
          <w:highlight w:val="none"/>
        </w:rPr>
      </w:pPr>
      <w:r>
        <w:rPr>
          <w:rFonts w:hint="eastAsia" w:ascii="宋体" w:hAnsi="宋体" w:cs="宋体"/>
          <w:b/>
          <w:bCs/>
          <w:sz w:val="44"/>
          <w:szCs w:val="44"/>
          <w:highlight w:val="none"/>
        </w:rPr>
        <w:t>2024年深圳市工程建设领域绿色创新发展</w:t>
      </w:r>
    </w:p>
    <w:p>
      <w:pPr>
        <w:pageBreakBefore w:val="0"/>
        <w:kinsoku/>
        <w:overflowPunct/>
        <w:topLinePunct w:val="0"/>
        <w:autoSpaceDE/>
        <w:bidi w:val="0"/>
        <w:adjustRightInd/>
        <w:spacing w:line="560" w:lineRule="exact"/>
        <w:jc w:val="center"/>
        <w:rPr>
          <w:rFonts w:hint="eastAsia" w:ascii="宋体" w:hAnsi="宋体" w:cs="宋体"/>
          <w:b/>
          <w:bCs/>
          <w:sz w:val="44"/>
          <w:szCs w:val="44"/>
          <w:highlight w:val="none"/>
        </w:rPr>
      </w:pPr>
      <w:r>
        <w:rPr>
          <w:rFonts w:hint="eastAsia" w:ascii="宋体" w:hAnsi="宋体" w:cs="宋体"/>
          <w:b/>
          <w:bCs/>
          <w:sz w:val="44"/>
          <w:szCs w:val="44"/>
          <w:highlight w:val="none"/>
        </w:rPr>
        <w:t>专项资金扶持计划（绿色建筑评价</w:t>
      </w:r>
    </w:p>
    <w:p>
      <w:pPr>
        <w:pageBreakBefore w:val="0"/>
        <w:kinsoku/>
        <w:overflowPunct/>
        <w:topLinePunct w:val="0"/>
        <w:autoSpaceDE/>
        <w:bidi w:val="0"/>
        <w:adjustRightInd/>
        <w:spacing w:line="560" w:lineRule="exact"/>
        <w:jc w:val="center"/>
        <w:rPr>
          <w:rFonts w:ascii="楷体" w:hAnsi="楷体" w:eastAsia="楷体" w:cs="楷体"/>
          <w:b/>
          <w:bCs/>
          <w:color w:val="FF0000"/>
          <w:sz w:val="36"/>
          <w:szCs w:val="36"/>
          <w:highlight w:val="none"/>
        </w:rPr>
      </w:pPr>
      <w:r>
        <w:rPr>
          <w:rFonts w:hint="eastAsia" w:ascii="宋体" w:hAnsi="宋体" w:cs="宋体"/>
          <w:b/>
          <w:bCs/>
          <w:sz w:val="44"/>
          <w:szCs w:val="44"/>
          <w:highlight w:val="none"/>
        </w:rPr>
        <w:t>标识）申报指南</w:t>
      </w:r>
    </w:p>
    <w:p>
      <w:pPr>
        <w:pageBreakBefore w:val="0"/>
        <w:kinsoku/>
        <w:overflowPunct/>
        <w:topLinePunct w:val="0"/>
        <w:autoSpaceDE/>
        <w:bidi w:val="0"/>
        <w:adjustRightInd/>
        <w:spacing w:line="560" w:lineRule="exact"/>
        <w:ind w:firstLine="880" w:firstLineChars="200"/>
        <w:jc w:val="center"/>
        <w:rPr>
          <w:rFonts w:ascii="宋体" w:hAnsi="宋体" w:cs="宋体"/>
          <w:b/>
          <w:bCs/>
          <w:sz w:val="44"/>
          <w:szCs w:val="44"/>
          <w:highlight w:val="none"/>
        </w:rPr>
      </w:pPr>
    </w:p>
    <w:p>
      <w:pPr>
        <w:pageBreakBefore w:val="0"/>
        <w:widowControl/>
        <w:numPr>
          <w:ilvl w:val="0"/>
          <w:numId w:val="1"/>
        </w:numPr>
        <w:kinsoku/>
        <w:overflowPunct/>
        <w:topLinePunct w:val="0"/>
        <w:autoSpaceDE/>
        <w:bidi w:val="0"/>
        <w:adjustRightInd/>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申报主体</w:t>
      </w:r>
    </w:p>
    <w:p>
      <w:pPr>
        <w:pStyle w:val="29"/>
        <w:pageBreakBefore w:val="0"/>
        <w:kinsoku/>
        <w:overflowPunct/>
        <w:topLinePunct w:val="0"/>
        <w:autoSpaceDE/>
        <w:bidi w:val="0"/>
        <w:adjustRightInd/>
        <w:spacing w:line="560" w:lineRule="exact"/>
        <w:ind w:firstLine="640"/>
        <w:jc w:val="left"/>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绿色建筑标识评价机构。</w:t>
      </w:r>
    </w:p>
    <w:p>
      <w:pPr>
        <w:pStyle w:val="20"/>
        <w:pageBreakBefore w:val="0"/>
        <w:kinsoku/>
        <w:overflowPunct/>
        <w:topLinePunct w:val="0"/>
        <w:autoSpaceDE/>
        <w:bidi w:val="0"/>
        <w:adjustRightInd/>
        <w:spacing w:line="560" w:lineRule="exact"/>
        <w:ind w:firstLine="643"/>
        <w:rPr>
          <w:rFonts w:ascii="黑体" w:hAnsi="宋体" w:eastAsia="黑体" w:cs="宋体"/>
          <w:b/>
          <w:bCs/>
          <w:sz w:val="32"/>
          <w:szCs w:val="32"/>
          <w:highlight w:val="none"/>
        </w:rPr>
      </w:pPr>
      <w:r>
        <w:rPr>
          <w:rFonts w:hint="eastAsia" w:ascii="黑体" w:hAnsi="宋体" w:eastAsia="黑体" w:cs="宋体"/>
          <w:b/>
          <w:bCs/>
          <w:sz w:val="32"/>
          <w:szCs w:val="32"/>
          <w:highlight w:val="none"/>
        </w:rPr>
        <w:t>二、申报条件</w:t>
      </w:r>
    </w:p>
    <w:p>
      <w:pPr>
        <w:pageBreakBefore w:val="0"/>
        <w:kinsoku/>
        <w:overflowPunct/>
        <w:topLinePunct w:val="0"/>
        <w:autoSpaceDE/>
        <w:bidi w:val="0"/>
        <w:adjustRightInd/>
        <w:spacing w:line="560" w:lineRule="exact"/>
        <w:ind w:firstLine="640" w:firstLineChars="200"/>
        <w:jc w:val="left"/>
        <w:rPr>
          <w:rFonts w:ascii="仿宋_GB2312" w:hAnsi="宋体" w:eastAsia="仿宋_GB2312" w:cs="宋体"/>
          <w:b/>
          <w:sz w:val="32"/>
          <w:szCs w:val="32"/>
          <w:highlight w:val="none"/>
        </w:rPr>
      </w:pPr>
      <w:r>
        <w:rPr>
          <w:rFonts w:hint="eastAsia" w:ascii="仿宋_GB2312" w:hAnsi="宋体" w:eastAsia="仿宋_GB2312" w:cs="宋体"/>
          <w:b/>
          <w:sz w:val="32"/>
          <w:szCs w:val="32"/>
          <w:highlight w:val="none"/>
        </w:rPr>
        <w:t>（一）</w:t>
      </w:r>
      <w:r>
        <w:rPr>
          <w:rFonts w:hint="eastAsia" w:ascii="仿宋_GB2312" w:hAnsi="宋体" w:eastAsia="仿宋_GB2312" w:cs="宋体"/>
          <w:b/>
          <w:color w:val="000000"/>
          <w:sz w:val="32"/>
          <w:szCs w:val="32"/>
          <w:highlight w:val="none"/>
        </w:rPr>
        <w:t>申报单位应符合以下条件</w:t>
      </w:r>
      <w:r>
        <w:rPr>
          <w:rFonts w:hint="eastAsia" w:ascii="仿宋_GB2312" w:hAnsi="宋体" w:eastAsia="仿宋_GB2312" w:cs="宋体"/>
          <w:b/>
          <w:sz w:val="32"/>
          <w:szCs w:val="32"/>
          <w:highlight w:val="none"/>
        </w:rPr>
        <w:t>：</w:t>
      </w:r>
    </w:p>
    <w:p>
      <w:pPr>
        <w:pageBreakBefore w:val="0"/>
        <w:kinsoku/>
        <w:overflowPunct/>
        <w:topLinePunct w:val="0"/>
        <w:autoSpaceDE/>
        <w:bidi w:val="0"/>
        <w:adjustRightInd/>
        <w:spacing w:line="560" w:lineRule="exact"/>
        <w:ind w:firstLine="640" w:firstLineChars="200"/>
        <w:jc w:val="left"/>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1.</w:t>
      </w:r>
      <w:r>
        <w:rPr>
          <w:rFonts w:hint="eastAsia" w:ascii="仿宋_GB2312" w:eastAsia="仿宋_GB2312"/>
          <w:sz w:val="32"/>
          <w:szCs w:val="32"/>
          <w:highlight w:val="none"/>
        </w:rPr>
        <w:t>在中国国内注册，具备独立法人资格的企事业单位或其他社会组织；</w:t>
      </w:r>
    </w:p>
    <w:p>
      <w:pPr>
        <w:pageBreakBefore w:val="0"/>
        <w:kinsoku/>
        <w:overflowPunct/>
        <w:topLinePunct w:val="0"/>
        <w:autoSpaceDE/>
        <w:bidi w:val="0"/>
        <w:adjustRightInd/>
        <w:spacing w:line="560" w:lineRule="exact"/>
        <w:ind w:firstLine="640" w:firstLineChars="200"/>
        <w:jc w:val="left"/>
        <w:rPr>
          <w:rFonts w:ascii="仿宋_GB2312" w:eastAsia="仿宋_GB2312"/>
          <w:sz w:val="32"/>
          <w:szCs w:val="32"/>
          <w:highlight w:val="none"/>
        </w:rPr>
      </w:pPr>
      <w:r>
        <w:rPr>
          <w:rFonts w:hint="eastAsia" w:ascii="仿宋_GB2312" w:hAnsi="宋体" w:eastAsia="仿宋_GB2312" w:cs="宋体"/>
          <w:bCs/>
          <w:sz w:val="32"/>
          <w:szCs w:val="32"/>
          <w:highlight w:val="none"/>
        </w:rPr>
        <w:t>2.</w:t>
      </w:r>
      <w:r>
        <w:rPr>
          <w:rFonts w:hint="eastAsia" w:ascii="仿宋_GB2312" w:eastAsia="仿宋_GB2312"/>
          <w:sz w:val="32"/>
          <w:szCs w:val="32"/>
          <w:highlight w:val="none"/>
        </w:rPr>
        <w:t>具备健全的财务核算和管理体系，正常经营满1年以上。</w:t>
      </w:r>
    </w:p>
    <w:p>
      <w:pPr>
        <w:pageBreakBefore w:val="0"/>
        <w:kinsoku/>
        <w:overflowPunct/>
        <w:topLinePunct w:val="0"/>
        <w:autoSpaceDE/>
        <w:bidi w:val="0"/>
        <w:adjustRightInd/>
        <w:spacing w:line="560" w:lineRule="exact"/>
        <w:ind w:firstLine="640" w:firstLineChars="200"/>
        <w:jc w:val="left"/>
        <w:rPr>
          <w:rFonts w:ascii="仿宋_GB2312" w:eastAsia="仿宋_GB2312"/>
          <w:b/>
          <w:bCs/>
          <w:sz w:val="32"/>
          <w:szCs w:val="32"/>
          <w:highlight w:val="none"/>
        </w:rPr>
      </w:pPr>
      <w:r>
        <w:rPr>
          <w:rFonts w:hint="eastAsia" w:ascii="仿宋_GB2312" w:eastAsia="仿宋_GB2312"/>
          <w:b/>
          <w:bCs/>
          <w:sz w:val="32"/>
          <w:szCs w:val="32"/>
          <w:highlight w:val="none"/>
        </w:rPr>
        <w:t>（二）</w:t>
      </w:r>
      <w:r>
        <w:rPr>
          <w:rFonts w:hint="eastAsia" w:ascii="仿宋_GB2312" w:eastAsia="仿宋_GB2312"/>
          <w:b/>
          <w:bCs/>
          <w:color w:val="000000"/>
          <w:sz w:val="32"/>
          <w:szCs w:val="32"/>
          <w:highlight w:val="none"/>
        </w:rPr>
        <w:t>申报项目应符合以下条件</w:t>
      </w:r>
      <w:r>
        <w:rPr>
          <w:rFonts w:hint="eastAsia" w:ascii="仿宋_GB2312" w:eastAsia="仿宋_GB2312"/>
          <w:b/>
          <w:bCs/>
          <w:sz w:val="32"/>
          <w:szCs w:val="32"/>
          <w:highlight w:val="none"/>
        </w:rPr>
        <w:t>：</w:t>
      </w:r>
    </w:p>
    <w:p>
      <w:pPr>
        <w:pageBreakBefore w:val="0"/>
        <w:kinsoku/>
        <w:overflowPunct/>
        <w:topLinePunct w:val="0"/>
        <w:autoSpaceDE/>
        <w:bidi w:val="0"/>
        <w:adjustRightInd/>
        <w:spacing w:line="560" w:lineRule="exact"/>
        <w:ind w:firstLine="628" w:firstLineChars="200"/>
        <w:jc w:val="left"/>
        <w:rPr>
          <w:rFonts w:ascii="仿宋_GB2312" w:eastAsia="仿宋_GB2312" w:cs="仿宋_GB2312"/>
          <w:spacing w:val="-3"/>
          <w:kern w:val="0"/>
          <w:sz w:val="32"/>
          <w:szCs w:val="32"/>
          <w:highlight w:val="none"/>
          <w:shd w:val="clear" w:color="auto" w:fill="FFFFFF"/>
        </w:rPr>
      </w:pPr>
      <w:r>
        <w:rPr>
          <w:rFonts w:hint="eastAsia" w:ascii="仿宋_GB2312" w:eastAsia="仿宋_GB2312" w:cs="仿宋_GB2312"/>
          <w:spacing w:val="-3"/>
          <w:kern w:val="0"/>
          <w:sz w:val="32"/>
          <w:szCs w:val="32"/>
          <w:highlight w:val="none"/>
          <w:shd w:val="clear" w:color="auto" w:fill="FFFFFF"/>
        </w:rPr>
        <w:t>1.</w:t>
      </w:r>
      <w:r>
        <w:rPr>
          <w:rFonts w:hint="eastAsia" w:ascii="仿宋_GB2312" w:eastAsia="仿宋_GB2312"/>
          <w:sz w:val="32"/>
          <w:szCs w:val="32"/>
          <w:highlight w:val="none"/>
        </w:rPr>
        <w:t>必须为深圳市行政区域（含深汕合作区）实施的工程建设项目</w:t>
      </w:r>
      <w:r>
        <w:rPr>
          <w:rFonts w:hint="eastAsia" w:ascii="仿宋_GB2312" w:eastAsia="仿宋_GB2312" w:cs="仿宋_GB2312"/>
          <w:spacing w:val="-3"/>
          <w:kern w:val="0"/>
          <w:sz w:val="32"/>
          <w:szCs w:val="32"/>
          <w:highlight w:val="none"/>
          <w:shd w:val="clear" w:color="auto" w:fill="FFFFFF"/>
        </w:rPr>
        <w:t>；</w:t>
      </w:r>
    </w:p>
    <w:p>
      <w:pPr>
        <w:pageBreakBefore w:val="0"/>
        <w:kinsoku/>
        <w:overflowPunct/>
        <w:topLinePunct w:val="0"/>
        <w:autoSpaceDE/>
        <w:bidi w:val="0"/>
        <w:adjustRightInd/>
        <w:spacing w:line="560" w:lineRule="exact"/>
        <w:ind w:firstLine="628" w:firstLineChars="200"/>
        <w:jc w:val="left"/>
        <w:rPr>
          <w:rFonts w:ascii="仿宋_GB2312" w:eastAsia="仿宋_GB2312" w:cs="仿宋_GB2312"/>
          <w:spacing w:val="-3"/>
          <w:kern w:val="0"/>
          <w:sz w:val="32"/>
          <w:szCs w:val="32"/>
          <w:highlight w:val="none"/>
          <w:shd w:val="clear" w:color="auto" w:fill="FFFFFF"/>
        </w:rPr>
      </w:pPr>
      <w:r>
        <w:rPr>
          <w:rFonts w:hint="eastAsia" w:ascii="仿宋_GB2312" w:eastAsia="仿宋_GB2312" w:cs="仿宋_GB2312"/>
          <w:spacing w:val="-3"/>
          <w:kern w:val="0"/>
          <w:sz w:val="32"/>
          <w:szCs w:val="32"/>
          <w:highlight w:val="none"/>
          <w:shd w:val="clear" w:color="auto" w:fill="FFFFFF"/>
        </w:rPr>
        <w:t>2.20</w:t>
      </w:r>
      <w:r>
        <w:rPr>
          <w:rFonts w:ascii="仿宋_GB2312" w:eastAsia="仿宋_GB2312" w:cs="仿宋_GB2312"/>
          <w:spacing w:val="-3"/>
          <w:kern w:val="0"/>
          <w:sz w:val="32"/>
          <w:szCs w:val="32"/>
          <w:highlight w:val="none"/>
          <w:shd w:val="clear" w:color="auto" w:fill="FFFFFF"/>
        </w:rPr>
        <w:t>22</w:t>
      </w:r>
      <w:r>
        <w:rPr>
          <w:rFonts w:hint="eastAsia" w:ascii="仿宋_GB2312" w:eastAsia="仿宋_GB2312" w:cs="仿宋_GB2312"/>
          <w:spacing w:val="-3"/>
          <w:kern w:val="0"/>
          <w:sz w:val="32"/>
          <w:szCs w:val="32"/>
          <w:highlight w:val="none"/>
          <w:shd w:val="clear" w:color="auto" w:fill="FFFFFF"/>
        </w:rPr>
        <w:t>年</w:t>
      </w:r>
      <w:r>
        <w:rPr>
          <w:rFonts w:ascii="仿宋_GB2312" w:eastAsia="仿宋_GB2312" w:cs="仿宋_GB2312"/>
          <w:spacing w:val="-3"/>
          <w:kern w:val="0"/>
          <w:sz w:val="32"/>
          <w:szCs w:val="32"/>
          <w:highlight w:val="none"/>
          <w:shd w:val="clear" w:color="auto" w:fill="FFFFFF"/>
        </w:rPr>
        <w:t>6</w:t>
      </w:r>
      <w:r>
        <w:rPr>
          <w:rFonts w:hint="eastAsia" w:ascii="仿宋_GB2312" w:eastAsia="仿宋_GB2312" w:cs="仿宋_GB2312"/>
          <w:spacing w:val="-3"/>
          <w:kern w:val="0"/>
          <w:sz w:val="32"/>
          <w:szCs w:val="32"/>
          <w:highlight w:val="none"/>
          <w:shd w:val="clear" w:color="auto" w:fill="FFFFFF"/>
        </w:rPr>
        <w:t>月1日-20</w:t>
      </w:r>
      <w:r>
        <w:rPr>
          <w:rFonts w:ascii="仿宋_GB2312" w:eastAsia="仿宋_GB2312" w:cs="仿宋_GB2312"/>
          <w:spacing w:val="-3"/>
          <w:kern w:val="0"/>
          <w:sz w:val="32"/>
          <w:szCs w:val="32"/>
          <w:highlight w:val="none"/>
          <w:shd w:val="clear" w:color="auto" w:fill="FFFFFF"/>
        </w:rPr>
        <w:t>23</w:t>
      </w:r>
      <w:r>
        <w:rPr>
          <w:rFonts w:hint="eastAsia" w:ascii="仿宋_GB2312" w:eastAsia="仿宋_GB2312" w:cs="仿宋_GB2312"/>
          <w:spacing w:val="-3"/>
          <w:kern w:val="0"/>
          <w:sz w:val="32"/>
          <w:szCs w:val="32"/>
          <w:highlight w:val="none"/>
          <w:shd w:val="clear" w:color="auto" w:fill="FFFFFF"/>
        </w:rPr>
        <w:t>年</w:t>
      </w:r>
      <w:r>
        <w:rPr>
          <w:rFonts w:ascii="仿宋_GB2312" w:eastAsia="仿宋_GB2312" w:cs="仿宋_GB2312"/>
          <w:spacing w:val="-3"/>
          <w:kern w:val="0"/>
          <w:sz w:val="32"/>
          <w:szCs w:val="32"/>
          <w:highlight w:val="none"/>
          <w:shd w:val="clear" w:color="auto" w:fill="FFFFFF"/>
        </w:rPr>
        <w:t>3</w:t>
      </w:r>
      <w:r>
        <w:rPr>
          <w:rFonts w:hint="eastAsia" w:ascii="仿宋_GB2312" w:eastAsia="仿宋_GB2312" w:cs="仿宋_GB2312"/>
          <w:spacing w:val="-3"/>
          <w:kern w:val="0"/>
          <w:sz w:val="32"/>
          <w:szCs w:val="32"/>
          <w:highlight w:val="none"/>
          <w:shd w:val="clear" w:color="auto" w:fill="FFFFFF"/>
        </w:rPr>
        <w:t>月31日之间获得由市主管部门认可的评价机构评定的绿色建筑项目。</w:t>
      </w:r>
    </w:p>
    <w:p>
      <w:pPr>
        <w:pageBreakBefore w:val="0"/>
        <w:widowControl/>
        <w:kinsoku/>
        <w:overflowPunct/>
        <w:topLinePunct w:val="0"/>
        <w:autoSpaceDE/>
        <w:bidi w:val="0"/>
        <w:adjustRightInd/>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三、申报材料及要求</w:t>
      </w:r>
    </w:p>
    <w:p>
      <w:pPr>
        <w:pageBreakBefore w:val="0"/>
        <w:kinsoku/>
        <w:overflowPunct/>
        <w:topLinePunct w:val="0"/>
        <w:autoSpaceDE/>
        <w:bidi w:val="0"/>
        <w:adjustRightInd/>
        <w:spacing w:line="560" w:lineRule="exact"/>
        <w:ind w:firstLine="640" w:firstLineChars="200"/>
        <w:jc w:val="left"/>
        <w:rPr>
          <w:rFonts w:ascii="仿宋_GB2312" w:hAnsi="宋体" w:eastAsia="仿宋_GB2312" w:cs="宋体"/>
          <w:b/>
          <w:sz w:val="32"/>
          <w:szCs w:val="32"/>
          <w:highlight w:val="none"/>
        </w:rPr>
      </w:pPr>
      <w:r>
        <w:rPr>
          <w:rFonts w:hint="eastAsia" w:ascii="仿宋_GB2312" w:hAnsi="宋体" w:eastAsia="仿宋_GB2312" w:cs="宋体"/>
          <w:b/>
          <w:sz w:val="32"/>
          <w:szCs w:val="32"/>
          <w:highlight w:val="none"/>
        </w:rPr>
        <w:t>（一）申报材料：</w:t>
      </w:r>
    </w:p>
    <w:p>
      <w:pPr>
        <w:pageBreakBefore w:val="0"/>
        <w:kinsoku/>
        <w:overflowPunct/>
        <w:topLinePunct w:val="0"/>
        <w:autoSpaceDE/>
        <w:bidi w:val="0"/>
        <w:adjustRightInd/>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1.法人证书；</w:t>
      </w:r>
    </w:p>
    <w:p>
      <w:pPr>
        <w:pageBreakBefore w:val="0"/>
        <w:kinsoku/>
        <w:overflowPunct/>
        <w:topLinePunct w:val="0"/>
        <w:autoSpaceDE/>
        <w:bidi w:val="0"/>
        <w:adjustRightInd/>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2.法人代表证明书及法人授权委托书；</w:t>
      </w:r>
    </w:p>
    <w:p>
      <w:pPr>
        <w:pageBreakBefore w:val="0"/>
        <w:kinsoku/>
        <w:overflowPunct/>
        <w:topLinePunct w:val="0"/>
        <w:autoSpaceDE/>
        <w:bidi w:val="0"/>
        <w:adjustRightInd/>
        <w:spacing w:line="560" w:lineRule="exact"/>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3.法定代表人及代理人身份证明文件；</w:t>
      </w:r>
    </w:p>
    <w:p>
      <w:pPr>
        <w:pageBreakBefore w:val="0"/>
        <w:kinsoku/>
        <w:overflowPunct/>
        <w:topLinePunct w:val="0"/>
        <w:autoSpaceDE/>
        <w:bidi w:val="0"/>
        <w:adjustRightInd/>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w:t>
      </w:r>
      <w:r>
        <w:rPr>
          <w:rFonts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承诺书（附录1）和《绿色建筑评价标识项目汇总表》（附录2）；</w:t>
      </w:r>
    </w:p>
    <w:p>
      <w:pPr>
        <w:pageBreakBefore w:val="0"/>
        <w:kinsoku/>
        <w:overflowPunct/>
        <w:topLinePunct w:val="0"/>
        <w:autoSpaceDE/>
        <w:bidi w:val="0"/>
        <w:adjustRightInd/>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color w:val="000000" w:themeColor="text1"/>
          <w:sz w:val="32"/>
          <w:szCs w:val="32"/>
          <w:highlight w:val="none"/>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绿色建筑标识公告材料。</w:t>
      </w:r>
    </w:p>
    <w:p>
      <w:pPr>
        <w:pageBreakBefore w:val="0"/>
        <w:kinsoku/>
        <w:overflowPunct/>
        <w:topLinePunct w:val="0"/>
        <w:autoSpaceDE/>
        <w:bidi w:val="0"/>
        <w:adjustRightIn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上述材料均需加盖本单位公章，将扫描件上传至广东政务服务网，纸质件保留备查，需保密的材料请一并注明。</w:t>
      </w:r>
    </w:p>
    <w:p>
      <w:pPr>
        <w:pageBreakBefore w:val="0"/>
        <w:widowControl/>
        <w:kinsoku/>
        <w:overflowPunct/>
        <w:topLinePunct w:val="0"/>
        <w:autoSpaceDE/>
        <w:autoSpaceDN w:val="0"/>
        <w:bidi w:val="0"/>
        <w:adjustRightInd/>
        <w:snapToGrid w:val="0"/>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四、申报程序</w:t>
      </w:r>
    </w:p>
    <w:p>
      <w:pPr>
        <w:pStyle w:val="18"/>
        <w:pageBreakBefore w:val="0"/>
        <w:kinsoku/>
        <w:overflowPunct/>
        <w:topLinePunct w:val="0"/>
        <w:autoSpaceDE/>
        <w:bidi w:val="0"/>
        <w:adjustRightInd/>
        <w:snapToGrid w:val="0"/>
        <w:spacing w:line="560" w:lineRule="exact"/>
        <w:ind w:firstLine="640" w:firstLineChars="200"/>
        <w:jc w:val="left"/>
        <w:rPr>
          <w:rFonts w:ascii="仿宋_GB2312" w:eastAsia="仿宋_GB2312" w:cs="仿宋_GB2312"/>
          <w:color w:val="000000"/>
          <w:sz w:val="32"/>
          <w:szCs w:val="32"/>
          <w:highlight w:val="none"/>
        </w:rPr>
      </w:pPr>
      <w:r>
        <w:rPr>
          <w:rFonts w:hint="eastAsia" w:ascii="仿宋_GB2312" w:eastAsia="仿宋_GB2312" w:cs="仿宋_GB2312"/>
          <w:sz w:val="32"/>
          <w:szCs w:val="32"/>
          <w:highlight w:val="none"/>
        </w:rPr>
        <w:t>（一）申报单位通过广东政务服务网深圳站进行申报，由“首页&gt;深圳市&gt;深圳市住房和建设局”</w:t>
      </w:r>
      <w:r>
        <w:rPr>
          <w:rFonts w:hint="eastAsia" w:ascii="仿宋" w:hAnsi="仿宋" w:eastAsia="仿宋" w:cs="仿宋"/>
          <w:sz w:val="32"/>
          <w:szCs w:val="32"/>
          <w:highlight w:val="none"/>
        </w:rPr>
        <w:t>进入</w:t>
      </w:r>
      <w:r>
        <w:rPr>
          <w:rFonts w:hint="eastAsia" w:ascii="仿宋_GB2312" w:eastAsia="仿宋_GB2312" w:cs="仿宋_GB2312"/>
          <w:sz w:val="32"/>
          <w:szCs w:val="32"/>
          <w:highlight w:val="none"/>
        </w:rPr>
        <w:t>“</w:t>
      </w:r>
      <w:r>
        <w:rPr>
          <w:rFonts w:hint="eastAsia" w:ascii="仿宋_GB2312" w:eastAsia="仿宋_GB2312" w:cs="仿宋_GB2312"/>
          <w:b/>
          <w:bCs/>
          <w:sz w:val="32"/>
          <w:szCs w:val="32"/>
          <w:highlight w:val="none"/>
        </w:rPr>
        <w:t>工程建设领域绿色创新发展专项资金补助申请</w:t>
      </w:r>
      <w:r>
        <w:rPr>
          <w:rFonts w:hint="eastAsia" w:ascii="仿宋_GB2312" w:eastAsia="仿宋_GB2312" w:cs="仿宋_GB2312"/>
          <w:sz w:val="32"/>
          <w:szCs w:val="32"/>
          <w:highlight w:val="none"/>
        </w:rPr>
        <w:t>”，具体填写流程可查看办事指南相关</w:t>
      </w:r>
      <w:r>
        <w:rPr>
          <w:rFonts w:hint="eastAsia" w:ascii="仿宋_GB2312" w:eastAsia="仿宋_GB2312" w:cs="仿宋_GB2312"/>
          <w:color w:val="000000"/>
          <w:sz w:val="32"/>
          <w:szCs w:val="32"/>
          <w:highlight w:val="none"/>
        </w:rPr>
        <w:t>要求。填报前请仔细阅读申报指南相关要求，若填报事项与申报指南要求不符，申请不予通过。(备注：申报单位上传表格以本通知所附表格内容为准，并按深圳市住房和建设局有关要求和指引上传附件至广东政务服务网。)</w:t>
      </w:r>
    </w:p>
    <w:p>
      <w:pPr>
        <w:pStyle w:val="18"/>
        <w:pageBreakBefore w:val="0"/>
        <w:kinsoku/>
        <w:overflowPunct/>
        <w:topLinePunct w:val="0"/>
        <w:autoSpaceDE/>
        <w:bidi w:val="0"/>
        <w:adjustRightInd/>
        <w:snapToGrid w:val="0"/>
        <w:spacing w:line="560" w:lineRule="exact"/>
        <w:ind w:firstLine="640" w:firstLineChars="200"/>
        <w:jc w:val="left"/>
        <w:rPr>
          <w:rFonts w:ascii="仿宋_GB2312" w:eastAsia="仿宋_GB2312" w:cs="仿宋_GB2312"/>
          <w:sz w:val="32"/>
          <w:szCs w:val="32"/>
          <w:highlight w:val="none"/>
        </w:rPr>
      </w:pPr>
      <w:r>
        <w:rPr>
          <w:rFonts w:hint="eastAsia" w:ascii="仿宋_GB2312" w:eastAsia="仿宋_GB2312" w:cs="仿宋_GB2312"/>
          <w:sz w:val="32"/>
          <w:szCs w:val="32"/>
          <w:highlight w:val="none"/>
        </w:rPr>
        <w:t>（二）申报单位网上填写完成后，可进入广东政务服务网深圳站查看受理进度。</w:t>
      </w:r>
    </w:p>
    <w:p>
      <w:pPr>
        <w:pStyle w:val="18"/>
        <w:pageBreakBefore w:val="0"/>
        <w:kinsoku/>
        <w:overflowPunct/>
        <w:topLinePunct w:val="0"/>
        <w:autoSpaceDE/>
        <w:bidi w:val="0"/>
        <w:adjustRightInd/>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（三）深圳市住房和建设局负责对书面申报材料进行形式审查、专家评审等，符合条件的</w:t>
      </w:r>
      <w:r>
        <w:rPr>
          <w:rFonts w:hint="eastAsia" w:ascii="仿宋_GB2312" w:eastAsia="仿宋_GB2312" w:cs="仿宋_GB2312"/>
          <w:sz w:val="32"/>
          <w:szCs w:val="32"/>
          <w:highlight w:val="none"/>
        </w:rPr>
        <w:t>列入年度计划</w:t>
      </w:r>
      <w:r>
        <w:rPr>
          <w:rFonts w:hint="eastAsia" w:ascii="仿宋_GB2312" w:eastAsia="仿宋_GB2312" w:cs="仿宋_GB2312"/>
          <w:color w:val="000000"/>
          <w:sz w:val="32"/>
          <w:szCs w:val="32"/>
          <w:highlight w:val="none"/>
        </w:rPr>
        <w:t>。</w:t>
      </w:r>
    </w:p>
    <w:p>
      <w:pPr>
        <w:pageBreakBefore w:val="0"/>
        <w:widowControl/>
        <w:kinsoku/>
        <w:overflowPunct/>
        <w:topLinePunct w:val="0"/>
        <w:autoSpaceDE/>
        <w:bidi w:val="0"/>
        <w:adjustRightInd/>
        <w:snapToGrid w:val="0"/>
        <w:spacing w:line="560" w:lineRule="exact"/>
        <w:ind w:left="420" w:leftChars="200" w:firstLine="320" w:firstLineChars="100"/>
        <w:jc w:val="left"/>
        <w:rPr>
          <w:rFonts w:ascii="黑体" w:hAnsi="宋体" w:eastAsia="黑体" w:cs="宋体"/>
          <w:b/>
          <w:bCs/>
          <w:color w:val="000000"/>
          <w:sz w:val="32"/>
          <w:szCs w:val="32"/>
          <w:highlight w:val="none"/>
        </w:rPr>
      </w:pPr>
      <w:r>
        <w:rPr>
          <w:rFonts w:hint="eastAsia" w:ascii="黑体" w:hAnsi="宋体" w:eastAsia="黑体" w:cs="宋体"/>
          <w:b/>
          <w:bCs/>
          <w:color w:val="000000"/>
          <w:sz w:val="32"/>
          <w:szCs w:val="32"/>
          <w:highlight w:val="none"/>
        </w:rPr>
        <w:t>五、申报时间和电话</w:t>
      </w:r>
    </w:p>
    <w:p>
      <w:pPr>
        <w:pStyle w:val="18"/>
        <w:pageBreakBefore w:val="0"/>
        <w:kinsoku/>
        <w:overflowPunct/>
        <w:topLinePunct w:val="0"/>
        <w:autoSpaceDE/>
        <w:bidi w:val="0"/>
        <w:adjustRightInd/>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（一）申报时间：2023年</w:t>
      </w:r>
      <w:r>
        <w:rPr>
          <w:rFonts w:hint="eastAsia" w:ascii="仿宋_GB2312" w:eastAsia="仿宋_GB2312" w:cs="仿宋_GB2312"/>
          <w:color w:val="000000"/>
          <w:sz w:val="32"/>
          <w:szCs w:val="32"/>
          <w:highlight w:val="none"/>
          <w:lang w:val="en-US" w:eastAsia="zh-CN"/>
        </w:rPr>
        <w:t>4</w:t>
      </w:r>
      <w:r>
        <w:rPr>
          <w:rFonts w:hint="eastAsia" w:ascii="仿宋_GB2312" w:eastAsia="仿宋_GB2312" w:cs="仿宋_GB2312"/>
          <w:color w:val="000000"/>
          <w:sz w:val="32"/>
          <w:szCs w:val="32"/>
          <w:highlight w:val="none"/>
        </w:rPr>
        <w:t>月</w:t>
      </w:r>
      <w:r>
        <w:rPr>
          <w:rFonts w:hint="eastAsia" w:ascii="仿宋_GB2312" w:eastAsia="仿宋_GB2312" w:cs="仿宋_GB2312"/>
          <w:color w:val="000000"/>
          <w:sz w:val="32"/>
          <w:szCs w:val="32"/>
          <w:highlight w:val="none"/>
          <w:lang w:val="en-US" w:eastAsia="zh-CN"/>
        </w:rPr>
        <w:t>20</w:t>
      </w:r>
      <w:r>
        <w:rPr>
          <w:rFonts w:hint="eastAsia" w:ascii="仿宋_GB2312" w:eastAsia="仿宋_GB2312" w:cs="仿宋_GB2312"/>
          <w:color w:val="000000"/>
          <w:sz w:val="32"/>
          <w:szCs w:val="32"/>
          <w:highlight w:val="none"/>
        </w:rPr>
        <w:t>日-</w:t>
      </w:r>
      <w:r>
        <w:rPr>
          <w:rFonts w:hint="eastAsia" w:ascii="仿宋_GB2312" w:eastAsia="仿宋_GB2312" w:cs="仿宋_GB2312"/>
          <w:color w:val="000000"/>
          <w:sz w:val="32"/>
          <w:szCs w:val="32"/>
          <w:highlight w:val="none"/>
          <w:lang w:val="en-US" w:eastAsia="zh-CN"/>
        </w:rPr>
        <w:t>5</w:t>
      </w:r>
      <w:r>
        <w:rPr>
          <w:rFonts w:hint="eastAsia" w:ascii="仿宋_GB2312" w:eastAsia="仿宋_GB2312" w:cs="仿宋_GB2312"/>
          <w:color w:val="000000"/>
          <w:sz w:val="32"/>
          <w:szCs w:val="32"/>
          <w:highlight w:val="none"/>
        </w:rPr>
        <w:t>月</w:t>
      </w:r>
      <w:r>
        <w:rPr>
          <w:rFonts w:hint="eastAsia" w:ascii="仿宋_GB2312" w:eastAsia="仿宋_GB2312" w:cs="仿宋_GB2312"/>
          <w:color w:val="000000"/>
          <w:sz w:val="32"/>
          <w:szCs w:val="32"/>
          <w:highlight w:val="none"/>
          <w:lang w:val="en-US" w:eastAsia="zh-CN"/>
        </w:rPr>
        <w:t>4</w:t>
      </w:r>
      <w:r>
        <w:rPr>
          <w:rFonts w:hint="eastAsia" w:ascii="仿宋_GB2312" w:eastAsia="仿宋_GB2312" w:cs="仿宋_GB2312"/>
          <w:color w:val="000000"/>
          <w:sz w:val="32"/>
          <w:szCs w:val="32"/>
          <w:highlight w:val="none"/>
        </w:rPr>
        <w:t>日。</w:t>
      </w:r>
    </w:p>
    <w:p>
      <w:pPr>
        <w:pStyle w:val="18"/>
        <w:pageBreakBefore w:val="0"/>
        <w:kinsoku/>
        <w:overflowPunct/>
        <w:topLinePunct w:val="0"/>
        <w:autoSpaceDE/>
        <w:bidi w:val="0"/>
        <w:adjustRightInd/>
        <w:snapToGrid w:val="0"/>
        <w:spacing w:line="560" w:lineRule="exact"/>
        <w:ind w:firstLine="640" w:firstLineChars="200"/>
        <w:rPr>
          <w:rFonts w:ascii="仿宋_GB2312" w:eastAsia="仿宋_GB2312" w:cs="仿宋_GB2312"/>
          <w:sz w:val="32"/>
          <w:szCs w:val="32"/>
          <w:highlight w:val="none"/>
        </w:rPr>
      </w:pPr>
      <w:r>
        <w:rPr>
          <w:rFonts w:hint="eastAsia" w:ascii="仿宋_GB2312" w:eastAsia="仿宋_GB2312" w:cs="仿宋_GB2312"/>
          <w:color w:val="000000"/>
          <w:sz w:val="32"/>
          <w:szCs w:val="32"/>
          <w:highlight w:val="none"/>
        </w:rPr>
        <w:t>（二）咨询电话：0755-83786656（市住房建设局</w:t>
      </w:r>
      <w:r>
        <w:rPr>
          <w:rFonts w:hint="eastAsia" w:ascii="仿宋_GB2312" w:eastAsia="仿宋_GB2312" w:cs="仿宋_GB2312"/>
          <w:sz w:val="32"/>
          <w:szCs w:val="32"/>
          <w:highlight w:val="none"/>
        </w:rPr>
        <w:t>，冯工）</w:t>
      </w:r>
    </w:p>
    <w:p>
      <w:pPr>
        <w:pageBreakBefore w:val="0"/>
        <w:kinsoku/>
        <w:overflowPunct/>
        <w:topLinePunct w:val="0"/>
        <w:autoSpaceDE/>
        <w:bidi w:val="0"/>
        <w:adjustRightInd/>
        <w:snapToGrid w:val="0"/>
        <w:spacing w:line="560" w:lineRule="exact"/>
        <w:ind w:firstLine="640" w:firstLineChars="200"/>
        <w:rPr>
          <w:rFonts w:ascii="仿宋_GB2312" w:eastAsia="仿宋_GB2312"/>
          <w:sz w:val="32"/>
          <w:szCs w:val="32"/>
          <w:highlight w:val="none"/>
        </w:rPr>
      </w:pPr>
    </w:p>
    <w:p>
      <w:pPr>
        <w:pageBreakBefore w:val="0"/>
        <w:kinsoku/>
        <w:overflowPunct/>
        <w:topLinePunct w:val="0"/>
        <w:autoSpaceDE/>
        <w:bidi w:val="0"/>
        <w:adjustRightInd/>
        <w:snapToGrid w:val="0"/>
        <w:spacing w:line="560" w:lineRule="exact"/>
        <w:ind w:firstLine="640" w:firstLineChars="200"/>
        <w:rPr>
          <w:rFonts w:ascii="仿宋_GB2312" w:eastAsia="仿宋_GB2312"/>
          <w:sz w:val="32"/>
          <w:szCs w:val="32"/>
          <w:highlight w:val="none"/>
        </w:rPr>
      </w:pPr>
    </w:p>
    <w:p>
      <w:pPr>
        <w:pageBreakBefore w:val="0"/>
        <w:kinsoku/>
        <w:overflowPunct/>
        <w:topLinePunct w:val="0"/>
        <w:autoSpaceDE/>
        <w:bidi w:val="0"/>
        <w:adjustRightInd/>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附录：</w:t>
      </w:r>
    </w:p>
    <w:p>
      <w:pPr>
        <w:pageBreakBefore w:val="0"/>
        <w:kinsoku/>
        <w:overflowPunct/>
        <w:topLinePunct w:val="0"/>
        <w:autoSpaceDE/>
        <w:bidi w:val="0"/>
        <w:adjustRightInd/>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sz w:val="32"/>
          <w:szCs w:val="32"/>
          <w:highlight w:val="none"/>
        </w:rPr>
        <w:t>1.</w:t>
      </w:r>
      <w:r>
        <w:rPr>
          <w:rFonts w:hint="eastAsia" w:ascii="仿宋_GB2312" w:hAnsi="仿宋_GB2312" w:eastAsia="仿宋_GB2312" w:cs="仿宋_GB2312"/>
          <w:sz w:val="32"/>
          <w:szCs w:val="32"/>
          <w:highlight w:val="none"/>
        </w:rPr>
        <w:t>承诺书</w:t>
      </w:r>
    </w:p>
    <w:p>
      <w:pPr>
        <w:pageBreakBefore w:val="0"/>
        <w:kinsoku/>
        <w:overflowPunct/>
        <w:topLinePunct w:val="0"/>
        <w:autoSpaceDE/>
        <w:bidi w:val="0"/>
        <w:adjustRightInd/>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2.绿色建筑评价标识项目汇总表</w:t>
      </w:r>
    </w:p>
    <w:p>
      <w:pPr>
        <w:pageBreakBefore w:val="0"/>
        <w:kinsoku/>
        <w:overflowPunct/>
        <w:topLinePunct w:val="0"/>
        <w:autoSpaceDE/>
        <w:bidi w:val="0"/>
        <w:adjustRightInd/>
        <w:spacing w:line="560" w:lineRule="exact"/>
        <w:ind w:firstLine="420" w:firstLineChars="200"/>
        <w:jc w:val="left"/>
        <w:rPr>
          <w:highlight w:val="none"/>
        </w:rPr>
      </w:pPr>
    </w:p>
    <w:p>
      <w:pPr>
        <w:pageBreakBefore w:val="0"/>
        <w:kinsoku/>
        <w:overflowPunct/>
        <w:topLinePunct w:val="0"/>
        <w:autoSpaceDE/>
        <w:bidi w:val="0"/>
        <w:adjustRightInd/>
        <w:spacing w:line="560" w:lineRule="exact"/>
        <w:rPr>
          <w:highlight w:val="none"/>
        </w:rPr>
      </w:pPr>
      <w:r>
        <w:rPr>
          <w:highlight w:val="none"/>
        </w:rPr>
        <w:br w:type="page"/>
      </w:r>
    </w:p>
    <w:p>
      <w:pPr>
        <w:pageBreakBefore w:val="0"/>
        <w:kinsoku/>
        <w:overflowPunct/>
        <w:topLinePunct w:val="0"/>
        <w:autoSpaceDE/>
        <w:bidi w:val="0"/>
        <w:adjustRightInd/>
        <w:spacing w:line="5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附录1</w:t>
      </w:r>
    </w:p>
    <w:p>
      <w:pPr>
        <w:pStyle w:val="2"/>
        <w:pageBreakBefore w:val="0"/>
        <w:kinsoku/>
        <w:overflowPunct/>
        <w:topLinePunct w:val="0"/>
        <w:autoSpaceDE/>
        <w:bidi w:val="0"/>
        <w:adjustRightInd/>
        <w:spacing w:before="312" w:beforeLines="100" w:after="312" w:afterLines="100" w:line="560" w:lineRule="exact"/>
        <w:jc w:val="center"/>
        <w:rPr>
          <w:sz w:val="36"/>
          <w:szCs w:val="36"/>
          <w:highlight w:val="none"/>
        </w:rPr>
      </w:pPr>
      <w:r>
        <w:rPr>
          <w:rFonts w:hint="eastAsia"/>
          <w:sz w:val="36"/>
          <w:szCs w:val="36"/>
          <w:highlight w:val="none"/>
        </w:rPr>
        <w:t>承</w:t>
      </w:r>
      <w:r>
        <w:rPr>
          <w:sz w:val="36"/>
          <w:szCs w:val="36"/>
          <w:highlight w:val="none"/>
        </w:rPr>
        <w:t xml:space="preserve"> </w:t>
      </w:r>
      <w:r>
        <w:rPr>
          <w:rFonts w:hint="eastAsia"/>
          <w:sz w:val="36"/>
          <w:szCs w:val="36"/>
          <w:highlight w:val="none"/>
        </w:rPr>
        <w:t>诺</w:t>
      </w:r>
      <w:r>
        <w:rPr>
          <w:sz w:val="36"/>
          <w:szCs w:val="36"/>
          <w:highlight w:val="none"/>
        </w:rPr>
        <w:t xml:space="preserve"> </w:t>
      </w:r>
      <w:r>
        <w:rPr>
          <w:rFonts w:hint="eastAsia"/>
          <w:sz w:val="36"/>
          <w:szCs w:val="36"/>
          <w:highlight w:val="none"/>
        </w:rPr>
        <w:t>书</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深圳市住房和建设局：</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我单位自愿申请深圳市工程建设领域绿色创新发展专项资金扶持项目，并作出以下承诺：</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1.本次申报的所有材料内容及所附资料均真实、合法、完整、有效。</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2.本次申报项目不存在重复申报或多头申报其他市级财政专项资金的情况。</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3.</w:t>
      </w:r>
      <w:r>
        <w:rPr>
          <w:rFonts w:hint="eastAsia" w:ascii="仿宋_GB2312" w:eastAsia="仿宋_GB2312"/>
          <w:sz w:val="28"/>
          <w:szCs w:val="22"/>
          <w:highlight w:val="none"/>
        </w:rPr>
        <w:t>我单位未被列入失信联合惩戒名单。</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4</w:t>
      </w:r>
      <w:r>
        <w:rPr>
          <w:rFonts w:ascii="仿宋_GB2312" w:eastAsia="仿宋_GB2312"/>
          <w:sz w:val="28"/>
          <w:szCs w:val="22"/>
          <w:highlight w:val="none"/>
        </w:rPr>
        <w:t>.</w:t>
      </w:r>
      <w:r>
        <w:rPr>
          <w:rFonts w:hint="eastAsia" w:ascii="仿宋_GB2312" w:eastAsia="仿宋_GB2312"/>
          <w:sz w:val="28"/>
          <w:szCs w:val="22"/>
          <w:highlight w:val="none"/>
        </w:rPr>
        <w:t>我单位及本次申报项目不存在法律、法规和规章明确规定不予资助的情形。</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5.如有违反以上承诺，并依法承担相应的法律责任。</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以上承诺若有违反，一经查实，本单位自动放弃申请，本人和本单位愿意接受有关部门的相应处罚，并愿意承担由此带来的法律后果。</w:t>
      </w:r>
    </w:p>
    <w:p>
      <w:pPr>
        <w:pageBreakBefore w:val="0"/>
        <w:kinsoku/>
        <w:overflowPunct/>
        <w:topLinePunct w:val="0"/>
        <w:autoSpaceDE/>
        <w:bidi w:val="0"/>
        <w:adjustRightInd/>
        <w:snapToGrid w:val="0"/>
        <w:spacing w:line="560" w:lineRule="exact"/>
        <w:ind w:firstLine="624"/>
        <w:rPr>
          <w:rFonts w:ascii="仿宋_GB2312" w:eastAsia="仿宋_GB2312"/>
          <w:sz w:val="30"/>
          <w:highlight w:val="none"/>
        </w:rPr>
      </w:pPr>
    </w:p>
    <w:p>
      <w:pPr>
        <w:pageBreakBefore w:val="0"/>
        <w:kinsoku/>
        <w:overflowPunct/>
        <w:topLinePunct w:val="0"/>
        <w:autoSpaceDE/>
        <w:bidi w:val="0"/>
        <w:adjustRightInd/>
        <w:snapToGrid w:val="0"/>
        <w:spacing w:line="560" w:lineRule="exact"/>
        <w:ind w:firstLine="624"/>
        <w:rPr>
          <w:rFonts w:ascii="仿宋_GB2312" w:eastAsia="仿宋_GB2312"/>
          <w:sz w:val="30"/>
          <w:highlight w:val="none"/>
        </w:rPr>
      </w:pPr>
    </w:p>
    <w:p>
      <w:pPr>
        <w:pageBreakBefore w:val="0"/>
        <w:widowControl/>
        <w:kinsoku/>
        <w:overflowPunct/>
        <w:topLinePunct w:val="0"/>
        <w:autoSpaceDE/>
        <w:bidi w:val="0"/>
        <w:adjustRightInd/>
        <w:snapToGrid w:val="0"/>
        <w:spacing w:line="560" w:lineRule="exact"/>
        <w:jc w:val="center"/>
        <w:rPr>
          <w:rFonts w:ascii="仿宋" w:hAnsi="仿宋" w:eastAsia="仿宋" w:cs="仿宋"/>
          <w:kern w:val="0"/>
          <w:sz w:val="24"/>
          <w:highlight w:val="none"/>
        </w:rPr>
      </w:pPr>
      <w:r>
        <w:rPr>
          <w:rFonts w:hint="eastAsia" w:ascii="仿宋_GB2312" w:eastAsia="仿宋_GB2312"/>
          <w:sz w:val="30"/>
          <w:highlight w:val="none"/>
        </w:rPr>
        <w:t xml:space="preserve">                </w:t>
      </w:r>
      <w:r>
        <w:rPr>
          <w:rFonts w:hint="eastAsia" w:ascii="仿宋_GB2312" w:eastAsia="仿宋_GB2312"/>
          <w:sz w:val="28"/>
          <w:szCs w:val="22"/>
          <w:highlight w:val="none"/>
        </w:rPr>
        <w:t>承诺单位：</w:t>
      </w:r>
      <w:r>
        <w:rPr>
          <w:rFonts w:hint="eastAsia" w:ascii="仿宋" w:hAnsi="仿宋" w:eastAsia="仿宋" w:cs="仿宋"/>
          <w:kern w:val="0"/>
          <w:sz w:val="24"/>
          <w:highlight w:val="none"/>
        </w:rPr>
        <w:t xml:space="preserve">（申报单位公章）     </w:t>
      </w:r>
    </w:p>
    <w:p>
      <w:pPr>
        <w:pageBreakBefore w:val="0"/>
        <w:widowControl/>
        <w:kinsoku/>
        <w:overflowPunct/>
        <w:topLinePunct w:val="0"/>
        <w:autoSpaceDE/>
        <w:bidi w:val="0"/>
        <w:adjustRightInd/>
        <w:snapToGrid w:val="0"/>
        <w:spacing w:line="560" w:lineRule="exact"/>
        <w:jc w:val="center"/>
        <w:rPr>
          <w:rFonts w:ascii="仿宋" w:hAnsi="仿宋" w:eastAsia="仿宋" w:cs="仿宋"/>
          <w:kern w:val="0"/>
          <w:sz w:val="24"/>
          <w:highlight w:val="none"/>
        </w:rPr>
      </w:pPr>
      <w:r>
        <w:rPr>
          <w:rFonts w:hint="eastAsia" w:ascii="仿宋_GB2312" w:eastAsia="仿宋_GB2312"/>
          <w:sz w:val="30"/>
          <w:highlight w:val="none"/>
        </w:rPr>
        <w:t xml:space="preserve">                      </w:t>
      </w:r>
      <w:r>
        <w:rPr>
          <w:rFonts w:hint="eastAsia" w:ascii="仿宋_GB2312" w:eastAsia="仿宋_GB2312"/>
          <w:sz w:val="28"/>
          <w:szCs w:val="22"/>
          <w:highlight w:val="none"/>
        </w:rPr>
        <w:t>承诺人：</w:t>
      </w:r>
      <w:r>
        <w:rPr>
          <w:rFonts w:hint="eastAsia" w:ascii="仿宋" w:hAnsi="仿宋" w:eastAsia="仿宋" w:cs="仿宋"/>
          <w:kern w:val="0"/>
          <w:sz w:val="24"/>
          <w:highlight w:val="none"/>
        </w:rPr>
        <w:t xml:space="preserve">（申报法定代表人签字） </w:t>
      </w:r>
    </w:p>
    <w:p>
      <w:pPr>
        <w:pageBreakBefore w:val="0"/>
        <w:kinsoku/>
        <w:wordWrap w:val="0"/>
        <w:overflowPunct/>
        <w:topLinePunct w:val="0"/>
        <w:autoSpaceDE/>
        <w:bidi w:val="0"/>
        <w:adjustRightInd/>
        <w:spacing w:line="560" w:lineRule="exact"/>
        <w:ind w:firstLine="560" w:firstLineChars="200"/>
        <w:jc w:val="right"/>
        <w:rPr>
          <w:rFonts w:ascii="仿宋_GB2312" w:hAnsi="仿宋_GB2312" w:eastAsia="仿宋_GB2312" w:cs="仿宋_GB2312"/>
          <w:b/>
          <w:sz w:val="32"/>
          <w:szCs w:val="32"/>
          <w:highlight w:val="none"/>
        </w:rPr>
      </w:pPr>
      <w:r>
        <w:rPr>
          <w:rFonts w:hint="eastAsia" w:ascii="仿宋_GB2312" w:eastAsia="仿宋_GB2312"/>
          <w:sz w:val="28"/>
          <w:szCs w:val="22"/>
          <w:highlight w:val="none"/>
        </w:rPr>
        <w:t xml:space="preserve">年   月   日         </w:t>
      </w:r>
      <w:r>
        <w:rPr>
          <w:rFonts w:hint="eastAsia" w:ascii="仿宋_GB2312" w:hAnsi="仿宋_GB2312" w:eastAsia="仿宋_GB2312" w:cs="仿宋_GB2312"/>
          <w:sz w:val="32"/>
          <w:szCs w:val="32"/>
          <w:highlight w:val="none"/>
        </w:rPr>
        <w:t xml:space="preserve">  </w:t>
      </w:r>
    </w:p>
    <w:p>
      <w:pPr>
        <w:pageBreakBefore w:val="0"/>
        <w:kinsoku/>
        <w:overflowPunct/>
        <w:topLinePunct w:val="0"/>
        <w:autoSpaceDE/>
        <w:bidi w:val="0"/>
        <w:adjustRightInd/>
        <w:spacing w:line="560" w:lineRule="exact"/>
        <w:ind w:firstLine="640" w:firstLineChars="200"/>
        <w:rPr>
          <w:rFonts w:ascii="仿宋_GB2312" w:hAnsi="仿宋_GB2312" w:eastAsia="仿宋_GB2312" w:cs="仿宋_GB2312"/>
          <w:b/>
          <w:sz w:val="32"/>
          <w:szCs w:val="32"/>
          <w:highlight w:val="none"/>
        </w:rPr>
      </w:pPr>
    </w:p>
    <w:p>
      <w:pPr>
        <w:pageBreakBefore w:val="0"/>
        <w:widowControl/>
        <w:kinsoku/>
        <w:overflowPunct/>
        <w:topLinePunct w:val="0"/>
        <w:autoSpaceDE/>
        <w:bidi w:val="0"/>
        <w:adjustRightInd/>
        <w:spacing w:line="560" w:lineRule="exact"/>
        <w:jc w:val="left"/>
        <w:rPr>
          <w:rFonts w:ascii="仿宋_GB2312" w:hAnsi="Courier New" w:eastAsia="仿宋_GB2312"/>
          <w:b/>
          <w:sz w:val="24"/>
          <w:highlight w:val="none"/>
        </w:rPr>
        <w:sectPr>
          <w:footerReference r:id="rId3" w:type="default"/>
          <w:pgSz w:w="11906" w:h="16838"/>
          <w:pgMar w:top="1418" w:right="1531" w:bottom="1361" w:left="1644" w:header="851" w:footer="992" w:gutter="0"/>
          <w:cols w:space="720" w:num="1"/>
          <w:docGrid w:type="linesAndChars" w:linePitch="312" w:charSpace="0"/>
        </w:sectPr>
      </w:pPr>
    </w:p>
    <w:p>
      <w:pPr>
        <w:pageBreakBefore w:val="0"/>
        <w:kinsoku/>
        <w:overflowPunct/>
        <w:topLinePunct w:val="0"/>
        <w:autoSpaceDE/>
        <w:bidi w:val="0"/>
        <w:adjustRightInd/>
        <w:spacing w:line="5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附录2</w:t>
      </w:r>
    </w:p>
    <w:p>
      <w:pPr>
        <w:pageBreakBefore w:val="0"/>
        <w:kinsoku/>
        <w:overflowPunct/>
        <w:topLinePunct w:val="0"/>
        <w:autoSpaceDE/>
        <w:bidi w:val="0"/>
        <w:adjustRightInd/>
        <w:spacing w:line="560" w:lineRule="exact"/>
        <w:jc w:val="center"/>
        <w:rPr>
          <w:b/>
          <w:bCs/>
          <w:sz w:val="44"/>
          <w:szCs w:val="44"/>
          <w:highlight w:val="none"/>
        </w:rPr>
      </w:pPr>
      <w:r>
        <w:rPr>
          <w:rFonts w:hint="eastAsia"/>
          <w:b/>
          <w:bCs/>
          <w:sz w:val="44"/>
          <w:szCs w:val="44"/>
          <w:highlight w:val="none"/>
        </w:rPr>
        <w:t>绿色建筑评价标识项目汇总表</w:t>
      </w:r>
    </w:p>
    <w:p>
      <w:pPr>
        <w:pageBreakBefore w:val="0"/>
        <w:kinsoku/>
        <w:overflowPunct/>
        <w:topLinePunct w:val="0"/>
        <w:autoSpaceDE/>
        <w:bidi w:val="0"/>
        <w:adjustRightInd/>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制表单位：</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（盖章）                                     制表日期：</w:t>
      </w:r>
      <w:r>
        <w:rPr>
          <w:rFonts w:hint="eastAsia" w:ascii="仿宋_GB2312" w:hAnsi="仿宋_GB2312" w:eastAsia="仿宋_GB2312" w:cs="仿宋_GB2312"/>
          <w:sz w:val="28"/>
          <w:szCs w:val="28"/>
          <w:highlight w:val="none"/>
          <w:u w:val="single"/>
        </w:rPr>
        <w:t>20</w:t>
      </w:r>
      <w:r>
        <w:rPr>
          <w:rFonts w:ascii="仿宋_GB2312" w:hAnsi="仿宋_GB2312" w:eastAsia="仿宋_GB2312" w:cs="仿宋_GB2312"/>
          <w:sz w:val="28"/>
          <w:szCs w:val="28"/>
          <w:highlight w:val="none"/>
          <w:u w:val="single"/>
        </w:rPr>
        <w:t>23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日</w:t>
      </w:r>
    </w:p>
    <w:tbl>
      <w:tblPr>
        <w:tblStyle w:val="11"/>
        <w:tblW w:w="14190" w:type="dxa"/>
        <w:tblInd w:w="0" w:type="dxa"/>
        <w:tblLayout w:type="fixed"/>
        <w:tblCellMar>
          <w:top w:w="0" w:type="dxa"/>
          <w:left w:w="0" w:type="dxa"/>
          <w:bottom w:w="0" w:type="dxa"/>
          <w:right w:w="0" w:type="dxa"/>
        </w:tblCellMar>
      </w:tblPr>
      <w:tblGrid>
        <w:gridCol w:w="674"/>
        <w:gridCol w:w="2986"/>
        <w:gridCol w:w="2426"/>
        <w:gridCol w:w="1901"/>
        <w:gridCol w:w="1807"/>
        <w:gridCol w:w="2392"/>
        <w:gridCol w:w="2004"/>
      </w:tblGrid>
      <w:tr>
        <w:tblPrEx>
          <w:tblCellMar>
            <w:top w:w="0" w:type="dxa"/>
            <w:left w:w="0" w:type="dxa"/>
            <w:bottom w:w="0" w:type="dxa"/>
            <w:right w:w="0" w:type="dxa"/>
          </w:tblCellMar>
        </w:tblPrEx>
        <w:trPr>
          <w:trHeight w:val="270" w:hRule="atLeast"/>
        </w:trPr>
        <w:tc>
          <w:tcPr>
            <w:tcW w:w="6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序号</w:t>
            </w:r>
          </w:p>
        </w:tc>
        <w:tc>
          <w:tcPr>
            <w:tcW w:w="29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项目名称</w:t>
            </w:r>
          </w:p>
        </w:tc>
        <w:tc>
          <w:tcPr>
            <w:tcW w:w="24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建设单位</w:t>
            </w:r>
          </w:p>
        </w:tc>
        <w:tc>
          <w:tcPr>
            <w:tcW w:w="37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绿色建筑评价星级</w:t>
            </w:r>
          </w:p>
        </w:tc>
        <w:tc>
          <w:tcPr>
            <w:tcW w:w="2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标识证书编号及签发日期</w:t>
            </w:r>
          </w:p>
        </w:tc>
        <w:tc>
          <w:tcPr>
            <w:tcW w:w="20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用地规划许可证编号</w:t>
            </w:r>
          </w:p>
        </w:tc>
      </w:tr>
      <w:tr>
        <w:trPr>
          <w:trHeight w:val="510" w:hRule="atLeast"/>
        </w:trPr>
        <w:tc>
          <w:tcPr>
            <w:tcW w:w="674"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c>
          <w:tcPr>
            <w:tcW w:w="298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c>
          <w:tcPr>
            <w:tcW w:w="242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设计标识级别</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运行标识级别</w:t>
            </w:r>
          </w:p>
        </w:tc>
        <w:tc>
          <w:tcPr>
            <w:tcW w:w="239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c>
          <w:tcPr>
            <w:tcW w:w="2004"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bookmarkStart w:id="0" w:name="_GoBack"/>
            <w:bookmarkEnd w:id="0"/>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ins w:id="0" w:author="孟思延" w:date="2023-04-14T09:40:36Z"/>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1" w:author="孟思延" w:date="2023-04-14T09:40:36Z"/>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2" w:author="孟思延" w:date="2023-04-14T09:40:36Z"/>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3" w:author="孟思延" w:date="2023-04-14T09:40:36Z"/>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4" w:author="孟思延" w:date="2023-04-14T09:40:36Z"/>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5" w:author="孟思延" w:date="2023-04-14T09:40:36Z"/>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6" w:author="孟思延" w:date="2023-04-14T09:40:36Z"/>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7" w:author="孟思延" w:date="2023-04-14T09:40:36Z"/>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ins w:id="8" w:author="孟思延" w:date="2023-04-14T09:40:37Z"/>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9" w:author="孟思延" w:date="2023-04-14T09:40:36Z"/>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10" w:author="孟思延" w:date="2023-04-14T09:40:36Z"/>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11" w:author="孟思延" w:date="2023-04-14T09:40:36Z"/>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12" w:author="孟思延" w:date="2023-04-14T09:40:37Z"/>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13" w:author="孟思延" w:date="2023-04-14T09:40:37Z"/>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14" w:author="孟思延" w:date="2023-04-14T09:40:37Z"/>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15" w:author="孟思延" w:date="2023-04-14T09:40:37Z"/>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ins w:id="16" w:author="孟思延" w:date="2023-04-14T09:40:37Z"/>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17" w:author="孟思延" w:date="2023-04-14T09:40:37Z"/>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18" w:author="孟思延" w:date="2023-04-14T09:40:37Z"/>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19" w:author="孟思延" w:date="2023-04-14T09:40:37Z"/>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20" w:author="孟思延" w:date="2023-04-14T09:40:37Z"/>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21" w:author="孟思延" w:date="2023-04-14T09:40:37Z"/>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22" w:author="孟思延" w:date="2023-04-14T09:40:37Z"/>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23" w:author="孟思延" w:date="2023-04-14T09:40:37Z"/>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ins w:id="24" w:author="孟思延" w:date="2023-04-14T09:40:38Z"/>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25" w:author="孟思延" w:date="2023-04-14T09:40:38Z"/>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26" w:author="孟思延" w:date="2023-04-14T09:40:38Z"/>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27" w:author="孟思延" w:date="2023-04-14T09:40:38Z"/>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28" w:author="孟思延" w:date="2023-04-14T09:40:38Z"/>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29" w:author="孟思延" w:date="2023-04-14T09:40:38Z"/>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30" w:author="孟思延" w:date="2023-04-14T09:40:38Z"/>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31" w:author="孟思延" w:date="2023-04-14T09:40:38Z"/>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ins w:id="32" w:author="孟思延" w:date="2023-04-14T09:40:39Z"/>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33" w:author="孟思延" w:date="2023-04-14T09:40:39Z"/>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34" w:author="孟思延" w:date="2023-04-14T09:40:39Z"/>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35" w:author="孟思延" w:date="2023-04-14T09:40:39Z"/>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36" w:author="孟思延" w:date="2023-04-14T09:40:39Z"/>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37" w:author="孟思延" w:date="2023-04-14T09:40:39Z"/>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38" w:author="孟思延" w:date="2023-04-14T09:40:39Z"/>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39" w:author="孟思延" w:date="2023-04-14T09:40:39Z"/>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ins w:id="40" w:author="孟思延" w:date="2023-04-14T09:40:40Z"/>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41" w:author="孟思延" w:date="2023-04-14T09:40:40Z"/>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42" w:author="孟思延" w:date="2023-04-14T09:40:40Z"/>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43" w:author="孟思延" w:date="2023-04-14T09:40:40Z"/>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44" w:author="孟思延" w:date="2023-04-14T09:40:40Z"/>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45" w:author="孟思延" w:date="2023-04-14T09:40:40Z"/>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46" w:author="孟思延" w:date="2023-04-14T09:40:40Z"/>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47" w:author="孟思延" w:date="2023-04-14T09:40:40Z"/>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ins w:id="48" w:author="孟思延" w:date="2023-04-14T09:40:40Z"/>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49" w:author="孟思延" w:date="2023-04-14T09:40:40Z"/>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50" w:author="孟思延" w:date="2023-04-14T09:40:40Z"/>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51" w:author="孟思延" w:date="2023-04-14T09:40:40Z"/>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52" w:author="孟思延" w:date="2023-04-14T09:40:40Z"/>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ins w:id="53" w:author="孟思延" w:date="2023-04-14T09:40:40Z"/>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54" w:author="孟思延" w:date="2023-04-14T09:40:40Z"/>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ins w:id="55" w:author="孟思延" w:date="2023-04-14T09:40:40Z"/>
                <w:rFonts w:ascii="仿宋_GB2312" w:hAnsi="宋体" w:eastAsia="仿宋_GB2312" w:cs="仿宋_GB2312"/>
                <w:b/>
                <w:color w:val="000000"/>
                <w:szCs w:val="21"/>
                <w:highlight w:val="none"/>
              </w:rPr>
            </w:pPr>
          </w:p>
        </w:tc>
      </w:tr>
    </w:tbl>
    <w:p>
      <w:pPr>
        <w:pageBreakBefore w:val="0"/>
        <w:kinsoku/>
        <w:overflowPunct/>
        <w:topLinePunct w:val="0"/>
        <w:autoSpaceDE/>
        <w:bidi w:val="0"/>
        <w:adjustRightInd/>
        <w:spacing w:line="560" w:lineRule="exact"/>
        <w:rPr>
          <w:rFonts w:ascii="仿宋_GB2312" w:hAnsi="Courier New" w:eastAsia="仿宋_GB2312"/>
          <w:b/>
          <w:sz w:val="24"/>
          <w:highlight w:val="none"/>
        </w:rPr>
      </w:pPr>
    </w:p>
    <w:sectPr>
      <w:pgSz w:w="16838" w:h="11906" w:orient="landscape"/>
      <w:pgMar w:top="1644" w:right="1418" w:bottom="1531" w:left="136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5"/>
              <wp:cNvGraphicFramePr/>
              <a:graphic xmlns:a="http://schemas.openxmlformats.org/drawingml/2006/main">
                <a:graphicData uri="http://schemas.microsoft.com/office/word/2010/wordprocessingShape">
                  <wps:wsp>
                    <wps:cNvSpPr>
                      <a:spLocks noChangeArrowheads="true"/>
                    </wps:cNvSpPr>
                    <wps:spPr bwMode="auto">
                      <a:xfrm>
                        <a:off x="0" y="0"/>
                        <a:ext cx="114935" cy="13144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58240;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S/0sLQAAAAAwEAAA8AAAAAAAAAAQAgAAAAOAAAAGRycy9kb3du&#10;cmV2LnhtbFBLAQIUABQAAAAIAIdO4kDOcFrY8QEAALcDAAAOAAAAAAAAAAEAIAAAADUBAABkcnMv&#10;ZTJvRG9jLnhtbFBLBQYAAAAABgAGAFkBAACY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71375"/>
    <w:multiLevelType w:val="singleLevel"/>
    <w:tmpl w:val="16671375"/>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孟思延">
    <w15:presenceInfo w15:providerId="None" w15:userId="孟思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1D"/>
    <w:rsid w:val="000037F9"/>
    <w:rsid w:val="00024E25"/>
    <w:rsid w:val="0005142A"/>
    <w:rsid w:val="00055AD9"/>
    <w:rsid w:val="0006758C"/>
    <w:rsid w:val="000A211D"/>
    <w:rsid w:val="000C2C28"/>
    <w:rsid w:val="000C4A00"/>
    <w:rsid w:val="000E1F9F"/>
    <w:rsid w:val="00131274"/>
    <w:rsid w:val="0013180A"/>
    <w:rsid w:val="0016630D"/>
    <w:rsid w:val="00167CF6"/>
    <w:rsid w:val="0017456B"/>
    <w:rsid w:val="00176C2F"/>
    <w:rsid w:val="001941CD"/>
    <w:rsid w:val="00195933"/>
    <w:rsid w:val="001C0E07"/>
    <w:rsid w:val="001D7187"/>
    <w:rsid w:val="001E7F3A"/>
    <w:rsid w:val="002456CC"/>
    <w:rsid w:val="00256489"/>
    <w:rsid w:val="0029027F"/>
    <w:rsid w:val="002C0C5B"/>
    <w:rsid w:val="002C2911"/>
    <w:rsid w:val="002E06B5"/>
    <w:rsid w:val="002F4F15"/>
    <w:rsid w:val="00305152"/>
    <w:rsid w:val="00313AC7"/>
    <w:rsid w:val="00340FB0"/>
    <w:rsid w:val="003640FA"/>
    <w:rsid w:val="00370AE1"/>
    <w:rsid w:val="0040187D"/>
    <w:rsid w:val="0040495E"/>
    <w:rsid w:val="00421839"/>
    <w:rsid w:val="00436F8B"/>
    <w:rsid w:val="00446E1E"/>
    <w:rsid w:val="00450DAC"/>
    <w:rsid w:val="00466471"/>
    <w:rsid w:val="004901C0"/>
    <w:rsid w:val="004A056B"/>
    <w:rsid w:val="004A40BC"/>
    <w:rsid w:val="004C60C5"/>
    <w:rsid w:val="004F1DBD"/>
    <w:rsid w:val="004F6F13"/>
    <w:rsid w:val="00514C60"/>
    <w:rsid w:val="00516B42"/>
    <w:rsid w:val="00517466"/>
    <w:rsid w:val="005332CF"/>
    <w:rsid w:val="00562BF8"/>
    <w:rsid w:val="00570D20"/>
    <w:rsid w:val="0057532A"/>
    <w:rsid w:val="005A7089"/>
    <w:rsid w:val="005D7982"/>
    <w:rsid w:val="005F7A1C"/>
    <w:rsid w:val="0060518E"/>
    <w:rsid w:val="00645864"/>
    <w:rsid w:val="0066307E"/>
    <w:rsid w:val="006E1D4A"/>
    <w:rsid w:val="006F5F55"/>
    <w:rsid w:val="006F6648"/>
    <w:rsid w:val="006F6C9E"/>
    <w:rsid w:val="00743E52"/>
    <w:rsid w:val="007474EC"/>
    <w:rsid w:val="00791498"/>
    <w:rsid w:val="007924D5"/>
    <w:rsid w:val="007E3763"/>
    <w:rsid w:val="00805791"/>
    <w:rsid w:val="00810931"/>
    <w:rsid w:val="008169BB"/>
    <w:rsid w:val="0082299D"/>
    <w:rsid w:val="008321FA"/>
    <w:rsid w:val="008417CF"/>
    <w:rsid w:val="00853B5D"/>
    <w:rsid w:val="00862789"/>
    <w:rsid w:val="00886B88"/>
    <w:rsid w:val="008A1CD6"/>
    <w:rsid w:val="008C10F5"/>
    <w:rsid w:val="008D367C"/>
    <w:rsid w:val="00903D09"/>
    <w:rsid w:val="0092385A"/>
    <w:rsid w:val="00931A9D"/>
    <w:rsid w:val="00933B1E"/>
    <w:rsid w:val="0096756A"/>
    <w:rsid w:val="00972D09"/>
    <w:rsid w:val="009819E6"/>
    <w:rsid w:val="00985406"/>
    <w:rsid w:val="009A2944"/>
    <w:rsid w:val="009A2E94"/>
    <w:rsid w:val="009A3076"/>
    <w:rsid w:val="009D7C42"/>
    <w:rsid w:val="00A12995"/>
    <w:rsid w:val="00A15D12"/>
    <w:rsid w:val="00A2529B"/>
    <w:rsid w:val="00A36A69"/>
    <w:rsid w:val="00A92DDA"/>
    <w:rsid w:val="00B11E79"/>
    <w:rsid w:val="00B5604E"/>
    <w:rsid w:val="00B56433"/>
    <w:rsid w:val="00B6222C"/>
    <w:rsid w:val="00BD4CF5"/>
    <w:rsid w:val="00C27260"/>
    <w:rsid w:val="00C36A34"/>
    <w:rsid w:val="00C769C6"/>
    <w:rsid w:val="00C846E5"/>
    <w:rsid w:val="00C867F0"/>
    <w:rsid w:val="00CA74F5"/>
    <w:rsid w:val="00CF7090"/>
    <w:rsid w:val="00D20BC5"/>
    <w:rsid w:val="00D211EF"/>
    <w:rsid w:val="00D31EA1"/>
    <w:rsid w:val="00DC187A"/>
    <w:rsid w:val="00E331F8"/>
    <w:rsid w:val="00E778E0"/>
    <w:rsid w:val="00E77E6A"/>
    <w:rsid w:val="00E86B8F"/>
    <w:rsid w:val="00E92739"/>
    <w:rsid w:val="00ED4CD2"/>
    <w:rsid w:val="00F02876"/>
    <w:rsid w:val="00F0296C"/>
    <w:rsid w:val="00F13488"/>
    <w:rsid w:val="00F22E45"/>
    <w:rsid w:val="00F510F3"/>
    <w:rsid w:val="00FB0F41"/>
    <w:rsid w:val="00FB5B36"/>
    <w:rsid w:val="00FB760D"/>
    <w:rsid w:val="00FC708F"/>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11750E0B"/>
    <w:rsid w:val="12D54662"/>
    <w:rsid w:val="14526279"/>
    <w:rsid w:val="14FD1ED3"/>
    <w:rsid w:val="16804EAD"/>
    <w:rsid w:val="179709DE"/>
    <w:rsid w:val="180A31AF"/>
    <w:rsid w:val="19C562F8"/>
    <w:rsid w:val="1E2D5138"/>
    <w:rsid w:val="1EC64618"/>
    <w:rsid w:val="20BD44BC"/>
    <w:rsid w:val="21FB033D"/>
    <w:rsid w:val="22B26945"/>
    <w:rsid w:val="23356984"/>
    <w:rsid w:val="247E6D98"/>
    <w:rsid w:val="265760E8"/>
    <w:rsid w:val="26891582"/>
    <w:rsid w:val="269913A1"/>
    <w:rsid w:val="26FA52AB"/>
    <w:rsid w:val="28315657"/>
    <w:rsid w:val="298363A6"/>
    <w:rsid w:val="2A7C04F4"/>
    <w:rsid w:val="2AF622D9"/>
    <w:rsid w:val="2AF62A2B"/>
    <w:rsid w:val="2D6EDCE4"/>
    <w:rsid w:val="2E1D74D0"/>
    <w:rsid w:val="2F5E77AE"/>
    <w:rsid w:val="3381789F"/>
    <w:rsid w:val="35DE65ED"/>
    <w:rsid w:val="37293725"/>
    <w:rsid w:val="37835383"/>
    <w:rsid w:val="382320F1"/>
    <w:rsid w:val="4051347A"/>
    <w:rsid w:val="42CF2A06"/>
    <w:rsid w:val="46110E3A"/>
    <w:rsid w:val="47604E29"/>
    <w:rsid w:val="47B43CD0"/>
    <w:rsid w:val="47D53E94"/>
    <w:rsid w:val="49AD26E9"/>
    <w:rsid w:val="4B0C4451"/>
    <w:rsid w:val="4B980F4D"/>
    <w:rsid w:val="4D1871FD"/>
    <w:rsid w:val="4F3C6244"/>
    <w:rsid w:val="503C24D5"/>
    <w:rsid w:val="52003501"/>
    <w:rsid w:val="5229273D"/>
    <w:rsid w:val="55E136F8"/>
    <w:rsid w:val="563D45AD"/>
    <w:rsid w:val="57FDBA5F"/>
    <w:rsid w:val="5A046115"/>
    <w:rsid w:val="5BDF1BB5"/>
    <w:rsid w:val="5F501E73"/>
    <w:rsid w:val="5F65533F"/>
    <w:rsid w:val="5FEFA4CC"/>
    <w:rsid w:val="603E4649"/>
    <w:rsid w:val="620A60D7"/>
    <w:rsid w:val="633D0EC0"/>
    <w:rsid w:val="63DA57EF"/>
    <w:rsid w:val="651D7A0B"/>
    <w:rsid w:val="6812219A"/>
    <w:rsid w:val="68DE4E54"/>
    <w:rsid w:val="6BBC79A6"/>
    <w:rsid w:val="70E668D8"/>
    <w:rsid w:val="72220251"/>
    <w:rsid w:val="73EB8D83"/>
    <w:rsid w:val="74072A45"/>
    <w:rsid w:val="773F63AA"/>
    <w:rsid w:val="7ACF251B"/>
    <w:rsid w:val="7BA331FE"/>
    <w:rsid w:val="7BF5D6BF"/>
    <w:rsid w:val="7C6E60E7"/>
    <w:rsid w:val="7F525E38"/>
    <w:rsid w:val="7FBF23A9"/>
    <w:rsid w:val="7FF2054D"/>
    <w:rsid w:val="C7FF98A4"/>
    <w:rsid w:val="F56AB773"/>
    <w:rsid w:val="F6FFECC9"/>
    <w:rsid w:val="FFFDD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unhideWhenUsed/>
    <w:qFormat/>
    <w:uiPriority w:val="99"/>
    <w:pPr>
      <w:jc w:val="left"/>
    </w:pPr>
  </w:style>
  <w:style w:type="paragraph" w:styleId="4">
    <w:name w:val="Plain Text"/>
    <w:basedOn w:val="1"/>
    <w:link w:val="23"/>
    <w:unhideWhenUsed/>
    <w:qFormat/>
    <w:uiPriority w:val="99"/>
    <w:rPr>
      <w:rFonts w:ascii="宋体" w:hAnsi="Courier New" w:cs="Courier New"/>
      <w:szCs w:val="21"/>
    </w:rPr>
  </w:style>
  <w:style w:type="paragraph" w:styleId="5">
    <w:name w:val="Balloon Text"/>
    <w:basedOn w:val="1"/>
    <w:link w:val="27"/>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4"/>
    <w:unhideWhenUsed/>
    <w:qFormat/>
    <w:uiPriority w:val="99"/>
    <w:pPr>
      <w:snapToGrid w:val="0"/>
      <w:spacing w:line="360" w:lineRule="auto"/>
      <w:jc w:val="center"/>
    </w:pPr>
    <w:rPr>
      <w:b/>
      <w:bCs/>
      <w:sz w:val="28"/>
      <w:szCs w:val="21"/>
    </w:rPr>
  </w:style>
  <w:style w:type="paragraph" w:styleId="9">
    <w:name w:val="Normal (Web)"/>
    <w:basedOn w:val="1"/>
    <w:unhideWhenUsed/>
    <w:qFormat/>
    <w:uiPriority w:val="99"/>
    <w:pPr>
      <w:spacing w:beforeAutospacing="1" w:afterAutospacing="1"/>
      <w:jc w:val="left"/>
    </w:pPr>
    <w:rPr>
      <w:kern w:val="0"/>
      <w:sz w:val="24"/>
    </w:rPr>
  </w:style>
  <w:style w:type="paragraph" w:styleId="10">
    <w:name w:val="annotation subject"/>
    <w:basedOn w:val="3"/>
    <w:next w:val="3"/>
    <w:link w:val="26"/>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character" w:styleId="15">
    <w:name w:val="annotation reference"/>
    <w:unhideWhenUsed/>
    <w:qFormat/>
    <w:uiPriority w:val="99"/>
    <w:rPr>
      <w:sz w:val="21"/>
      <w:szCs w:val="21"/>
    </w:rPr>
  </w:style>
  <w:style w:type="paragraph" w:customStyle="1" w:styleId="16">
    <w:name w:val="默认段落字体 Para Char"/>
    <w:basedOn w:val="1"/>
    <w:qFormat/>
    <w:uiPriority w:val="0"/>
  </w:style>
  <w:style w:type="paragraph" w:customStyle="1" w:styleId="17">
    <w:name w:val="列表段落1"/>
    <w:basedOn w:val="1"/>
    <w:qFormat/>
    <w:uiPriority w:val="34"/>
    <w:pPr>
      <w:ind w:firstLine="420" w:firstLineChars="200"/>
    </w:pPr>
  </w:style>
  <w:style w:type="paragraph" w:customStyle="1" w:styleId="18">
    <w:name w:val="p0"/>
    <w:basedOn w:val="1"/>
    <w:qFormat/>
    <w:uiPriority w:val="0"/>
    <w:rPr>
      <w:kern w:val="0"/>
      <w:szCs w:val="21"/>
    </w:rPr>
  </w:style>
  <w:style w:type="paragraph" w:customStyle="1" w:styleId="19">
    <w:name w:val="p17"/>
    <w:basedOn w:val="1"/>
    <w:qFormat/>
    <w:uiPriority w:val="0"/>
    <w:pPr>
      <w:spacing w:before="100" w:after="100"/>
      <w:jc w:val="left"/>
    </w:pPr>
    <w:rPr>
      <w:rFonts w:hint="eastAsia" w:ascii="宋体" w:hAnsi="宋体" w:cs="宋体"/>
      <w:kern w:val="0"/>
      <w:sz w:val="24"/>
    </w:rPr>
  </w:style>
  <w:style w:type="paragraph" w:customStyle="1" w:styleId="20">
    <w:name w:val="列表段落2"/>
    <w:basedOn w:val="1"/>
    <w:qFormat/>
    <w:uiPriority w:val="99"/>
    <w:pPr>
      <w:ind w:firstLine="420" w:firstLineChars="200"/>
    </w:pPr>
  </w:style>
  <w:style w:type="character" w:customStyle="1" w:styleId="21">
    <w:name w:val="页眉 字符"/>
    <w:link w:val="7"/>
    <w:semiHidden/>
    <w:qFormat/>
    <w:uiPriority w:val="99"/>
    <w:rPr>
      <w:sz w:val="18"/>
      <w:szCs w:val="18"/>
    </w:rPr>
  </w:style>
  <w:style w:type="character" w:customStyle="1" w:styleId="22">
    <w:name w:val="页脚 字符"/>
    <w:link w:val="6"/>
    <w:semiHidden/>
    <w:qFormat/>
    <w:uiPriority w:val="99"/>
    <w:rPr>
      <w:sz w:val="18"/>
      <w:szCs w:val="18"/>
    </w:rPr>
  </w:style>
  <w:style w:type="character" w:customStyle="1" w:styleId="23">
    <w:name w:val="纯文本 字符"/>
    <w:link w:val="4"/>
    <w:qFormat/>
    <w:uiPriority w:val="99"/>
    <w:rPr>
      <w:rFonts w:ascii="宋体" w:hAnsi="Courier New" w:eastAsia="宋体" w:cs="Courier New"/>
      <w:szCs w:val="21"/>
    </w:rPr>
  </w:style>
  <w:style w:type="character" w:customStyle="1" w:styleId="24">
    <w:name w:val="正文文本 2 字符"/>
    <w:link w:val="8"/>
    <w:qFormat/>
    <w:uiPriority w:val="99"/>
    <w:rPr>
      <w:rFonts w:ascii="Times New Roman" w:hAnsi="Times New Roman" w:eastAsia="宋体" w:cs="Times New Roman"/>
      <w:b/>
      <w:bCs/>
      <w:sz w:val="28"/>
      <w:szCs w:val="21"/>
    </w:rPr>
  </w:style>
  <w:style w:type="character" w:customStyle="1" w:styleId="25">
    <w:name w:val="批注文字 字符"/>
    <w:link w:val="3"/>
    <w:semiHidden/>
    <w:qFormat/>
    <w:uiPriority w:val="99"/>
    <w:rPr>
      <w:rFonts w:ascii="Times New Roman" w:hAnsi="Times New Roman"/>
      <w:kern w:val="2"/>
      <w:sz w:val="21"/>
      <w:szCs w:val="24"/>
    </w:rPr>
  </w:style>
  <w:style w:type="character" w:customStyle="1" w:styleId="26">
    <w:name w:val="批注主题 字符"/>
    <w:link w:val="10"/>
    <w:semiHidden/>
    <w:qFormat/>
    <w:uiPriority w:val="99"/>
    <w:rPr>
      <w:rFonts w:ascii="Times New Roman" w:hAnsi="Times New Roman"/>
      <w:b/>
      <w:bCs/>
      <w:kern w:val="2"/>
      <w:sz w:val="21"/>
      <w:szCs w:val="24"/>
    </w:rPr>
  </w:style>
  <w:style w:type="character" w:customStyle="1" w:styleId="27">
    <w:name w:val="批注框文本 字符"/>
    <w:link w:val="5"/>
    <w:semiHidden/>
    <w:qFormat/>
    <w:uiPriority w:val="99"/>
    <w:rPr>
      <w:rFonts w:ascii="Times New Roman" w:hAnsi="Times New Roman"/>
      <w:kern w:val="2"/>
      <w:sz w:val="18"/>
      <w:szCs w:val="18"/>
    </w:rPr>
  </w:style>
  <w:style w:type="character" w:customStyle="1" w:styleId="28">
    <w:name w:val="未处理的提及1"/>
    <w:unhideWhenUsed/>
    <w:qFormat/>
    <w:uiPriority w:val="99"/>
    <w:rPr>
      <w:color w:val="605E5C"/>
      <w:shd w:val="clear" w:color="auto" w:fill="E1DFDD"/>
    </w:rPr>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208</Words>
  <Characters>1189</Characters>
  <Lines>9</Lines>
  <Paragraphs>2</Paragraphs>
  <TotalTime>86</TotalTime>
  <ScaleCrop>false</ScaleCrop>
  <LinksUpToDate>false</LinksUpToDate>
  <CharactersWithSpaces>1395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2022-05-13T18:08:00Z</dcterms:created>
  <dc:creator>谢苗</dc:creator>
  <cp:lastModifiedBy>msy</cp:lastModifiedBy>
  <cp:lastPrinted>2020-03-25T13:55:00Z</cp:lastPrinted>
  <dcterms:modified xsi:type="dcterms:W3CDTF">2023-04-14T09:40:43Z</dcterms:modified>
  <dc:title>附件1：</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ContentTypeId">
    <vt:lpwstr>0x010100FB6249FB46A6D149B63A5BB191B37539</vt:lpwstr>
  </property>
</Properties>
</file>