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1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观摩项目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推荐名单</w:t>
      </w:r>
    </w:p>
    <w:tbl>
      <w:tblPr>
        <w:tblStyle w:val="2"/>
        <w:tblpPr w:leftFromText="180" w:rightFromText="180" w:vertAnchor="text" w:horzAnchor="page" w:tblpX="1880" w:tblpY="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21"/>
        <w:gridCol w:w="1275"/>
        <w:gridCol w:w="172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项目属地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及地址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深圳市吉华医院（原市肿瘤医院）项目施工总承包工程主体工程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广东省深圳市龙岗区坂田街道吉华路西南侧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深圳市建筑工务署教育工程管理中心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深圳市建工集团股份有限公司、中建一局集团建设发展有限公司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宝安公共文化艺术中心（不含桩基础）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宝安区创业一路与新湖路交汇处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深圳市宝安区建筑工务署/深圳招商房地产有限公司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中山大学附属第七医院（深圳）二期（1、2栋）主体施工总承包主体工程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深圳市光明区圳园路628号（一期东侧）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深圳市建筑工务署教育工程管理中心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中建三局集团有限公司/上海宝冶集团有限公司/中建一局（集团）有限公司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前海T201-0157宗地项目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深圳市南山区前海桂湾片区创新九街与十一号路交汇处西北侧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深圳市前海天健置地发展有限公司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深圳市市政工程总公司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深圳国际交流中心（一期）B303-0064地块施工总承包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  <w:ins w:id="0" w:author="zhangl" w:date="2023-09-12T15:47:13Z">
              <w:r>
                <w:rPr>
                  <w:rFonts w:hint="default" w:ascii="宋体" w:hAnsi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eastAsia="zh-CN" w:bidi="ar"/>
                </w:rPr>
                <w:t>市</w:t>
              </w:r>
            </w:ins>
            <w:del w:id="1" w:author="zhangl" w:date="2023-09-12T15:47:12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巿</w:delText>
              </w:r>
            </w:del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福田区，东至香蜜湖水库，西至香蜜湖路，南至红荔西路，北至巿委党校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深圳香蜜湖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国际交流中心发展有限公司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书香雅苑（一期）、（二期）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深汕特别合作区鹅埠片区创强路与鹅埠路交汇处西南侧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深圳市深汕特别合作区城市建设投资发展有限公司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深圳市特区建工科工集团建设有限公司/中国建筑第四工程局有限公司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湾区产业投资大厦（不含桩基础）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深圳市宝安区裕安一路与滨港四路交叉口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深圳市宝安产业投资集团有限公司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自贸时代中心项目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深圳市前海蛇口和胜实业有限公司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香港大学深圳医院二期项目主体工程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深圳市福田区/滨海大道与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侨城东路交汇处西北侧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中建三局第一建设工程有限责任公司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华富村东、西区旧住宅区改造项目Ⅱ标段施工总承包工程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深圳中心公园东侧、笋岗西路和华富路交汇处西南侧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深圳市福田福华建设开发有限公司/华润（深圳）有限公司（代建）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</w:tr>
    </w:tbl>
    <w:p>
      <w:pPr>
        <w:rPr>
          <w:lang w:val="en"/>
        </w:rPr>
      </w:pPr>
    </w:p>
    <w:p/>
    <w:sectPr>
      <w:pgSz w:w="11906" w:h="16838"/>
      <w:pgMar w:top="2041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l">
    <w15:presenceInfo w15:providerId="None" w15:userId="zhang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DliOTZmMGJlNzQwYWE0ZjQ0YjA5ZDkzYjU3MjkifQ=="/>
  </w:docVars>
  <w:rsids>
    <w:rsidRoot w:val="64CE33B3"/>
    <w:rsid w:val="4F3F4BCE"/>
    <w:rsid w:val="5CFF2629"/>
    <w:rsid w:val="5FF5E31C"/>
    <w:rsid w:val="64CE33B3"/>
    <w:rsid w:val="6B77705D"/>
    <w:rsid w:val="6C7B036E"/>
    <w:rsid w:val="BEBFD1C4"/>
    <w:rsid w:val="BF72020B"/>
    <w:rsid w:val="D2E33B37"/>
    <w:rsid w:val="DF8B427F"/>
    <w:rsid w:val="FA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2022-07-07T16:05:00Z</dcterms:created>
  <dc:creator>张亮</dc:creator>
  <cp:lastModifiedBy>zhangl</cp:lastModifiedBy>
  <dcterms:modified xsi:type="dcterms:W3CDTF">2023-09-12T15:47:18Z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EB826596F6A5452EA420AA4435CCBD84</vt:lpwstr>
  </property>
</Properties>
</file>