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pacing w:after="0" w:line="600" w:lineRule="exact"/>
        <w:ind w:firstLine="0" w:firstLineChars="0"/>
        <w:jc w:val="both"/>
        <w:rPr>
          <w:rFonts w:ascii="宋体" w:hAnsi="宋体"/>
          <w:b/>
          <w:sz w:val="44"/>
          <w:szCs w:val="44"/>
          <w:lang w:eastAsia="zh-CN"/>
        </w:rPr>
        <w:pPrChange w:id="0" w:author="姚兆平" w:date="2017-12-08T09:20:00Z">
          <w:pPr>
            <w:widowControl w:val="0"/>
            <w:spacing w:line="600" w:lineRule="exact"/>
            <w:jc w:val="both"/>
          </w:pPr>
        </w:pPrChange>
      </w:pPr>
      <w:del w:id="1" w:author="姚兆平" w:date="2017-12-08T09:20:00Z">
        <w:r>
          <w:rPr>
            <w:rFonts w:hint="eastAsia" w:ascii="宋体" w:hAnsi="宋体"/>
            <w:b/>
            <w:sz w:val="44"/>
            <w:szCs w:val="44"/>
            <w:lang w:eastAsia="zh-CN"/>
          </w:rPr>
          <w:delText>全</w:delText>
        </w:r>
      </w:del>
      <w:ins w:id="2" w:author="姚兆平" w:date="2017-12-08T09:20:00Z">
        <w:r>
          <w:rPr>
            <w:rFonts w:hint="eastAsia" w:ascii="宋体" w:hAnsi="宋体"/>
            <w:b/>
            <w:sz w:val="44"/>
            <w:szCs w:val="44"/>
            <w:lang w:eastAsia="zh-CN"/>
          </w:rPr>
          <w:t>全</w:t>
        </w:r>
      </w:ins>
      <w:r>
        <w:rPr>
          <w:rFonts w:hint="eastAsia" w:ascii="宋体" w:hAnsi="宋体"/>
          <w:b/>
          <w:sz w:val="44"/>
          <w:szCs w:val="44"/>
          <w:lang w:eastAsia="zh-CN"/>
        </w:rPr>
        <w:t>市建设工程建材质量专项整治工作方案</w:t>
      </w:r>
    </w:p>
    <w:p>
      <w:pPr>
        <w:widowControl w:val="0"/>
        <w:spacing w:after="0" w:line="600" w:lineRule="exact"/>
        <w:jc w:val="both"/>
        <w:rPr>
          <w:rFonts w:ascii="仿宋_GB2312" w:hAnsi="仿宋_GB2312" w:eastAsia="仿宋_GB2312" w:cs="仿宋_GB2312"/>
          <w:spacing w:val="-2"/>
          <w:sz w:val="32"/>
          <w:szCs w:val="32"/>
          <w:lang w:eastAsia="zh-CN"/>
        </w:rPr>
      </w:pPr>
    </w:p>
    <w:p>
      <w:pPr>
        <w:widowControl w:val="0"/>
        <w:spacing w:after="0" w:line="600" w:lineRule="exact"/>
        <w:ind w:firstLine="640" w:firstLineChars="200"/>
        <w:jc w:val="both"/>
        <w:rPr>
          <w:rFonts w:ascii="仿宋_GB2312" w:hAnsi="仿宋_GB2312" w:eastAsia="仿宋_GB2312" w:cs="仿宋_GB2312"/>
          <w:spacing w:val="-2"/>
          <w:sz w:val="32"/>
          <w:szCs w:val="32"/>
          <w:lang w:eastAsia="zh-CN"/>
        </w:rPr>
      </w:pPr>
      <w:r>
        <w:rPr>
          <w:rFonts w:hint="eastAsia" w:ascii="仿宋_GB2312" w:hAnsi="宋体" w:eastAsia="仿宋_GB2312"/>
          <w:sz w:val="32"/>
          <w:szCs w:val="32"/>
          <w:lang w:eastAsia="zh-CN"/>
        </w:rPr>
        <w:t>为进一步加强建设工程建材质量管理，保证工程质量，制定本方案。</w:t>
      </w:r>
    </w:p>
    <w:p>
      <w:pPr>
        <w:widowControl w:val="0"/>
        <w:snapToGrid w:val="0"/>
        <w:spacing w:after="0" w:line="600" w:lineRule="exact"/>
        <w:ind w:firstLine="630"/>
        <w:jc w:val="both"/>
        <w:rPr>
          <w:rFonts w:ascii="黑体" w:hAnsi="黑体" w:eastAsia="黑体" w:cs="黑体"/>
          <w:sz w:val="32"/>
          <w:szCs w:val="32"/>
          <w:lang w:eastAsia="zh-CN"/>
        </w:rPr>
      </w:pPr>
      <w:r>
        <w:rPr>
          <w:rFonts w:hint="eastAsia" w:ascii="黑体" w:hAnsi="黑体" w:eastAsia="黑体" w:cs="黑体"/>
          <w:sz w:val="32"/>
          <w:szCs w:val="32"/>
          <w:lang w:eastAsia="zh-CN"/>
        </w:rPr>
        <w:t>一、工作目标</w:t>
      </w:r>
    </w:p>
    <w:p>
      <w:pPr>
        <w:pStyle w:val="14"/>
        <w:widowControl w:val="0"/>
        <w:snapToGrid w:val="0"/>
        <w:spacing w:beforeAutospacing="0" w:afterAutospacing="0" w:line="600" w:lineRule="exact"/>
        <w:ind w:firstLine="640"/>
        <w:jc w:val="both"/>
        <w:rPr>
          <w:rFonts w:ascii="仿宋_GB2312" w:eastAsia="仿宋_GB2312" w:cs="黑体"/>
          <w:sz w:val="32"/>
          <w:szCs w:val="32"/>
          <w:lang w:bidi="en-US"/>
        </w:rPr>
      </w:pPr>
      <w:r>
        <w:rPr>
          <w:rFonts w:hint="eastAsia" w:ascii="仿宋_GB2312" w:eastAsia="仿宋_GB2312" w:cs="黑体"/>
          <w:sz w:val="32"/>
          <w:szCs w:val="32"/>
          <w:lang w:bidi="en-US"/>
        </w:rPr>
        <w:t>通过开展建设工程建材质量专项整治，强化建材质量管理，严厉打击建材质量违法行为，及时消除建材质量问题造成的安全隐患，确保人民群众人身财产安全，并以此为契机，建立健全长效机制，进一步督促企业认真履行主体责任，全面加强建</w:t>
      </w:r>
      <w:del w:id="3" w:author="姚兆平" w:date="2017-12-08T09:21:00Z">
        <w:r>
          <w:rPr>
            <w:rFonts w:hint="eastAsia" w:ascii="仿宋_GB2312" w:eastAsia="仿宋_GB2312" w:cs="黑体"/>
            <w:sz w:val="32"/>
            <w:szCs w:val="32"/>
            <w:lang w:bidi="en-US"/>
          </w:rPr>
          <w:delText>筑</w:delText>
        </w:r>
      </w:del>
      <w:ins w:id="4" w:author="姚兆平" w:date="2017-12-08T09:21:00Z">
        <w:r>
          <w:rPr>
            <w:rFonts w:hint="eastAsia" w:ascii="仿宋_GB2312" w:eastAsia="仿宋_GB2312" w:cs="黑体"/>
            <w:sz w:val="32"/>
            <w:szCs w:val="32"/>
            <w:lang w:eastAsia="zh-CN" w:bidi="en-US"/>
          </w:rPr>
          <w:t>设</w:t>
        </w:r>
      </w:ins>
      <w:r>
        <w:rPr>
          <w:rFonts w:hint="eastAsia" w:ascii="仿宋_GB2312" w:eastAsia="仿宋_GB2312" w:cs="黑体"/>
          <w:sz w:val="32"/>
          <w:szCs w:val="32"/>
          <w:lang w:bidi="en-US"/>
        </w:rPr>
        <w:t>工程质量监管，推动建</w:t>
      </w:r>
      <w:del w:id="5" w:author="姚兆平" w:date="2017-12-08T09:21:00Z">
        <w:r>
          <w:rPr>
            <w:rFonts w:hint="eastAsia" w:ascii="仿宋_GB2312" w:eastAsia="仿宋_GB2312" w:cs="黑体"/>
            <w:sz w:val="32"/>
            <w:szCs w:val="32"/>
            <w:lang w:bidi="en-US"/>
          </w:rPr>
          <w:delText>筑</w:delText>
        </w:r>
      </w:del>
      <w:ins w:id="6" w:author="姚兆平" w:date="2017-12-08T09:21:00Z">
        <w:r>
          <w:rPr>
            <w:rFonts w:hint="eastAsia" w:ascii="仿宋_GB2312" w:eastAsia="仿宋_GB2312" w:cs="黑体"/>
            <w:sz w:val="32"/>
            <w:szCs w:val="32"/>
            <w:lang w:eastAsia="zh-CN" w:bidi="en-US"/>
          </w:rPr>
          <w:t>设</w:t>
        </w:r>
      </w:ins>
      <w:r>
        <w:rPr>
          <w:rFonts w:hint="eastAsia" w:ascii="仿宋_GB2312" w:eastAsia="仿宋_GB2312" w:cs="黑体"/>
          <w:sz w:val="32"/>
          <w:szCs w:val="32"/>
          <w:lang w:bidi="en-US"/>
        </w:rPr>
        <w:t>工程质量全面提升。</w:t>
      </w:r>
    </w:p>
    <w:p>
      <w:pPr>
        <w:widowControl w:val="0"/>
        <w:snapToGrid w:val="0"/>
        <w:spacing w:after="0" w:line="600" w:lineRule="exact"/>
        <w:ind w:firstLine="630"/>
        <w:jc w:val="both"/>
        <w:rPr>
          <w:rFonts w:ascii="黑体" w:hAnsi="黑体" w:eastAsia="黑体" w:cs="黑体"/>
          <w:sz w:val="32"/>
          <w:szCs w:val="32"/>
          <w:lang w:eastAsia="zh-CN"/>
        </w:rPr>
      </w:pPr>
      <w:r>
        <w:rPr>
          <w:rFonts w:hint="eastAsia" w:ascii="黑体" w:hAnsi="黑体" w:eastAsia="黑体" w:cs="黑体"/>
          <w:sz w:val="32"/>
          <w:szCs w:val="32"/>
          <w:lang w:eastAsia="zh-CN"/>
        </w:rPr>
        <w:t>二、组织领导</w:t>
      </w:r>
    </w:p>
    <w:p>
      <w:pPr>
        <w:widowControl w:val="0"/>
        <w:snapToGrid w:val="0"/>
        <w:spacing w:after="0" w:line="600"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市住建、交通、水务等行业行政主管部门分别成立各自行业建材质量专项整治工作领导小组，由相关行业行政主管部门分管领导任组长，相关处室和质量监督机构负责人，各区（新区）行政主管部门相关负责人为成员，全面组织开展专项整治工作。</w:t>
      </w:r>
    </w:p>
    <w:p>
      <w:pPr>
        <w:widowControl w:val="0"/>
        <w:snapToGrid w:val="0"/>
        <w:spacing w:after="0" w:line="600" w:lineRule="exact"/>
        <w:ind w:firstLine="630"/>
        <w:jc w:val="both"/>
        <w:rPr>
          <w:rFonts w:ascii="黑体" w:hAnsi="黑体" w:eastAsia="黑体" w:cs="黑体"/>
          <w:sz w:val="32"/>
          <w:szCs w:val="32"/>
          <w:lang w:eastAsia="zh-CN"/>
        </w:rPr>
      </w:pPr>
      <w:r>
        <w:rPr>
          <w:rFonts w:hint="eastAsia" w:ascii="黑体" w:hAnsi="黑体" w:eastAsia="黑体" w:cs="黑体"/>
          <w:sz w:val="32"/>
          <w:szCs w:val="32"/>
          <w:lang w:eastAsia="zh-CN"/>
        </w:rPr>
        <w:t>三、整治范围</w:t>
      </w:r>
    </w:p>
    <w:p>
      <w:pPr>
        <w:widowControl w:val="0"/>
        <w:snapToGrid w:val="0"/>
        <w:spacing w:after="0" w:line="600"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对全市在建建设工程建材质量进行专项整治。其中，市住房和建设局负责组织开展房屋建筑和市政基础设施工程建材质量整治；市交通运输委负责组织开展交通工程建材质量整治；市水务局负责组织开展水务工程建材质量整治。</w:t>
      </w:r>
    </w:p>
    <w:p>
      <w:pPr>
        <w:widowControl w:val="0"/>
        <w:snapToGrid w:val="0"/>
        <w:spacing w:after="0" w:line="600" w:lineRule="exact"/>
        <w:ind w:firstLine="640" w:firstLineChars="200"/>
        <w:jc w:val="both"/>
        <w:rPr>
          <w:rFonts w:ascii="黑体" w:hAnsi="黑体" w:eastAsia="黑体" w:cs="黑体"/>
          <w:sz w:val="32"/>
          <w:szCs w:val="32"/>
          <w:lang w:eastAsia="zh-CN"/>
        </w:rPr>
      </w:pPr>
      <w:r>
        <w:rPr>
          <w:rFonts w:hint="eastAsia" w:ascii="黑体" w:hAnsi="黑体" w:eastAsia="黑体" w:cs="黑体"/>
          <w:sz w:val="32"/>
          <w:szCs w:val="32"/>
          <w:lang w:eastAsia="zh-CN"/>
        </w:rPr>
        <w:t>四、整治内容</w:t>
      </w:r>
    </w:p>
    <w:p>
      <w:pPr>
        <w:widowControl w:val="0"/>
        <w:snapToGrid w:val="0"/>
        <w:spacing w:after="0" w:line="600" w:lineRule="exact"/>
        <w:ind w:firstLine="643" w:firstLineChars="200"/>
        <w:jc w:val="both"/>
        <w:rPr>
          <w:rFonts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（一）责任主体行为整治。</w:t>
      </w:r>
    </w:p>
    <w:p>
      <w:pPr>
        <w:widowControl w:val="0"/>
        <w:snapToGrid w:val="0"/>
        <w:spacing w:after="0" w:line="600" w:lineRule="exact"/>
        <w:ind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1.建设单位要加强对进入施工现场的建筑材料质量管控，不得采购不符合设计文件、合同约定的建筑材料，不得明示或者暗示施工企业使用不合格的建筑材料。</w:t>
      </w:r>
    </w:p>
    <w:p>
      <w:pPr>
        <w:widowControl w:val="0"/>
        <w:snapToGrid w:val="0"/>
        <w:spacing w:after="0" w:line="600" w:lineRule="exact"/>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 2.施工单位应完善建材质量管理制度体系，严格执行建材进场及使用各环节质量管理要求，及时依规处理不合格建材。</w:t>
      </w:r>
    </w:p>
    <w:p>
      <w:pPr>
        <w:widowControl w:val="0"/>
        <w:snapToGrid w:val="0"/>
        <w:spacing w:after="0" w:line="600" w:lineRule="exact"/>
        <w:ind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3.监理单位要严格执行建材进场验收、见证取样制度，进场建材未经监理工程师验收或见证取样送检不合格，不得在工程中使用。</w:t>
      </w:r>
    </w:p>
    <w:p>
      <w:pPr>
        <w:widowControl w:val="0"/>
        <w:snapToGrid w:val="0"/>
        <w:spacing w:after="0" w:line="600" w:lineRule="exact"/>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4.预拌混凝土生产企业应强化对水泥、砂、石、外加剂和掺合料等原材料的质量控制，做好原材料进场验收记录；严格配合比设计和生产质量控制。</w:t>
      </w:r>
    </w:p>
    <w:p>
      <w:pPr>
        <w:widowControl w:val="0"/>
        <w:snapToGrid w:val="0"/>
        <w:spacing w:after="0" w:line="600" w:lineRule="exact"/>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5.检测机构必须严格遵守检测工作流程，确保检测数据、结果的科学性、准确性。发现材料质量不合格的，应及时向有关单位进行反馈。</w:t>
      </w:r>
    </w:p>
    <w:p>
      <w:pPr>
        <w:widowControl w:val="0"/>
        <w:snapToGrid w:val="0"/>
        <w:spacing w:after="0" w:line="600" w:lineRule="exact"/>
        <w:ind w:firstLine="643" w:firstLineChars="200"/>
        <w:jc w:val="both"/>
        <w:rPr>
          <w:rFonts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（二）重点建材整治</w:t>
      </w:r>
    </w:p>
    <w:p>
      <w:pPr>
        <w:widowControl w:val="0"/>
        <w:snapToGrid w:val="0"/>
        <w:spacing w:after="0"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结合《建筑材料监督抽检取样及结果判定指南（附件一）》，对进入施工现场的钢材、商品混凝土、电线电缆、墙体材料、给排水管材、防水材料、防护用品等产品进行整治</w:t>
      </w:r>
      <w:r>
        <w:rPr>
          <w:rFonts w:hint="eastAsia" w:ascii="仿宋_GB2312" w:hAnsi="仿宋_GB2312" w:eastAsia="仿宋_GB2312" w:cs="仿宋_GB2312"/>
          <w:sz w:val="32"/>
          <w:szCs w:val="32"/>
          <w:lang w:val="en-US" w:eastAsia="zh-CN"/>
        </w:rPr>
        <w:t>,重点</w:t>
      </w:r>
      <w:r>
        <w:rPr>
          <w:rFonts w:hint="eastAsia" w:ascii="仿宋_GB2312" w:hAnsi="仿宋_GB2312" w:eastAsia="仿宋_GB2312" w:cs="仿宋_GB2312"/>
          <w:sz w:val="32"/>
          <w:szCs w:val="32"/>
          <w:lang w:eastAsia="zh-CN"/>
        </w:rPr>
        <w:t>突出以下材料整治力度：</w:t>
      </w:r>
    </w:p>
    <w:p>
      <w:pPr>
        <w:widowControl w:val="0"/>
        <w:snapToGrid w:val="0"/>
        <w:spacing w:after="0" w:line="600" w:lineRule="exact"/>
        <w:jc w:val="both"/>
        <w:rPr>
          <w:rFonts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 xml:space="preserve">    （1）钢材：</w:t>
      </w:r>
      <w:r>
        <w:rPr>
          <w:rFonts w:hint="eastAsia" w:ascii="仿宋_GB2312" w:hAnsi="仿宋_GB2312" w:eastAsia="仿宋_GB2312" w:cs="仿宋_GB2312"/>
          <w:sz w:val="32"/>
          <w:szCs w:val="32"/>
          <w:lang w:eastAsia="zh-CN"/>
        </w:rPr>
        <w:t>重点整治涉及主体结构安全的钢材质量，对重点企业生产的钢材，对其所供应的项目进行全面排查。</w:t>
      </w:r>
    </w:p>
    <w:p>
      <w:pPr>
        <w:pStyle w:val="14"/>
        <w:widowControl w:val="0"/>
        <w:spacing w:beforeAutospacing="0" w:afterAutospacing="0" w:line="600" w:lineRule="exact"/>
        <w:ind w:firstLine="643"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
          <w:sz w:val="32"/>
          <w:szCs w:val="32"/>
          <w:shd w:val="clear" w:color="auto" w:fill="FFFFFF"/>
        </w:rPr>
        <w:t>（2）商品混凝土。</w:t>
      </w:r>
      <w:r>
        <w:rPr>
          <w:rFonts w:hint="eastAsia" w:ascii="仿宋_GB2312" w:hAnsi="仿宋_GB2312" w:eastAsia="仿宋_GB2312" w:cs="仿宋_GB2312"/>
          <w:bCs/>
          <w:sz w:val="32"/>
          <w:szCs w:val="32"/>
          <w:shd w:val="clear" w:color="auto" w:fill="FFFFFF"/>
        </w:rPr>
        <w:t>重点对混凝土抗压强度及氯离子含量进行检测。</w:t>
      </w:r>
    </w:p>
    <w:p>
      <w:pPr>
        <w:widowControl w:val="0"/>
        <w:snapToGrid w:val="0"/>
        <w:spacing w:after="0" w:line="600" w:lineRule="exact"/>
        <w:ind w:firstLine="643"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（3）电线电缆：</w:t>
      </w:r>
      <w:r>
        <w:rPr>
          <w:rFonts w:hint="eastAsia" w:ascii="仿宋_GB2312" w:eastAsia="仿宋_GB2312"/>
          <w:sz w:val="32"/>
          <w:szCs w:val="32"/>
          <w:lang w:eastAsia="zh-CN"/>
        </w:rPr>
        <w:t>在前阶段电线电缆专项检查的基础上，有针对性地对重大工程项目和之前检查发现问题的项目进行重点检查。</w:t>
      </w:r>
    </w:p>
    <w:p>
      <w:pPr>
        <w:pStyle w:val="36"/>
        <w:widowControl w:val="0"/>
        <w:spacing w:after="0" w:line="600" w:lineRule="exact"/>
        <w:jc w:val="both"/>
      </w:pPr>
      <w:r>
        <w:rPr>
          <w:rFonts w:hint="eastAsia" w:ascii="仿宋_GB2312" w:eastAsia="仿宋_GB2312"/>
          <w:b/>
          <w:sz w:val="32"/>
          <w:szCs w:val="32"/>
          <w:lang w:eastAsia="zh-CN"/>
        </w:rPr>
        <w:t>1.钢筋原材专项整治。</w:t>
      </w:r>
      <w:r>
        <w:t>窗体顶端</w:t>
      </w:r>
    </w:p>
    <w:p>
      <w:pPr>
        <w:pStyle w:val="37"/>
        <w:widowControl w:val="0"/>
        <w:spacing w:after="0" w:line="600" w:lineRule="exact"/>
        <w:jc w:val="both"/>
      </w:pPr>
      <w:r>
        <w:t>窗体底端</w:t>
      </w:r>
    </w:p>
    <w:p>
      <w:pPr>
        <w:pStyle w:val="14"/>
        <w:widowControl w:val="0"/>
        <w:spacing w:beforeAutospacing="0" w:afterAutospacing="0" w:line="600" w:lineRule="exact"/>
        <w:ind w:firstLine="643" w:firstLineChars="200"/>
        <w:jc w:val="both"/>
        <w:rPr>
          <w:rFonts w:ascii="仿宋_GB2312" w:hAnsi="仿宋_GB2312" w:eastAsia="仿宋_GB2312" w:cs="仿宋_GB2312"/>
          <w:sz w:val="32"/>
          <w:szCs w:val="32"/>
          <w:shd w:val="clear" w:color="auto" w:fill="FFFFFF"/>
        </w:rPr>
      </w:pPr>
      <w:r>
        <w:rPr>
          <w:rStyle w:val="58"/>
          <w:rFonts w:hint="eastAsia"/>
          <w:b/>
          <w:bCs/>
        </w:rPr>
        <w:t>（4）防水材料。</w:t>
      </w:r>
      <w:r>
        <w:rPr>
          <w:rStyle w:val="58"/>
          <w:rFonts w:hint="eastAsia"/>
        </w:rPr>
        <w:t>重点检查</w:t>
      </w:r>
      <w:r>
        <w:rPr>
          <w:rFonts w:hint="eastAsia" w:ascii="仿宋_GB2312" w:hAnsi="仿宋_GB2312" w:eastAsia="仿宋_GB2312" w:cs="仿宋_GB2312"/>
          <w:sz w:val="32"/>
          <w:szCs w:val="32"/>
          <w:shd w:val="clear" w:color="auto" w:fill="FFFFFF"/>
        </w:rPr>
        <w:t>防水材料的进场检查、验收、报验等行为，严防假冒伪劣材料进场使用。</w:t>
      </w:r>
    </w:p>
    <w:p>
      <w:pPr>
        <w:pStyle w:val="14"/>
        <w:widowControl w:val="0"/>
        <w:spacing w:beforeAutospacing="0" w:afterAutospacing="0" w:line="600" w:lineRule="exact"/>
        <w:ind w:firstLine="643"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（5）安全网和临时设施材质。</w:t>
      </w:r>
      <w:r>
        <w:rPr>
          <w:rFonts w:hint="eastAsia" w:ascii="仿宋_GB2312" w:hAnsi="仿宋_GB2312" w:eastAsia="仿宋_GB2312" w:cs="仿宋_GB2312"/>
          <w:sz w:val="32"/>
          <w:szCs w:val="32"/>
          <w:shd w:val="clear" w:color="auto" w:fill="FFFFFF"/>
        </w:rPr>
        <w:t>切实加强安全网阻燃性能和临时设施防火性能整治</w:t>
      </w:r>
      <w:r>
        <w:rPr>
          <w:rFonts w:hint="eastAsia" w:ascii="仿宋_GB2312" w:hAnsi="仿宋_GB2312" w:eastAsia="仿宋_GB2312" w:cs="仿宋_GB2312"/>
          <w:sz w:val="32"/>
          <w:szCs w:val="32"/>
          <w:shd w:val="clear" w:color="auto" w:fill="FFFFFF"/>
          <w:lang w:eastAsia="zh-CN"/>
        </w:rPr>
        <w:t>。</w:t>
      </w:r>
    </w:p>
    <w:p>
      <w:pPr>
        <w:pStyle w:val="14"/>
        <w:widowControl w:val="0"/>
        <w:spacing w:beforeAutospacing="0" w:afterAutospacing="0" w:line="600" w:lineRule="exact"/>
        <w:ind w:firstLine="643"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
          <w:bCs/>
          <w:sz w:val="32"/>
          <w:szCs w:val="32"/>
          <w:shd w:val="clear" w:color="auto" w:fill="FFFFFF"/>
        </w:rPr>
        <w:t>（6）给排水管材。</w:t>
      </w:r>
      <w:r>
        <w:rPr>
          <w:rFonts w:hint="eastAsia" w:ascii="仿宋_GB2312" w:hAnsi="仿宋_GB2312" w:eastAsia="仿宋_GB2312" w:cs="仿宋_GB2312"/>
          <w:bCs/>
          <w:sz w:val="32"/>
          <w:szCs w:val="32"/>
          <w:shd w:val="clear" w:color="auto" w:fill="FFFFFF"/>
        </w:rPr>
        <w:t>对在建工程使用给排水管材质量进行专项检查。</w:t>
      </w:r>
    </w:p>
    <w:p>
      <w:pPr>
        <w:pStyle w:val="14"/>
        <w:widowControl w:val="0"/>
        <w:spacing w:beforeAutospacing="0" w:afterAutospacing="0" w:line="600" w:lineRule="exact"/>
        <w:ind w:firstLine="643" w:firstLineChars="200"/>
        <w:jc w:val="both"/>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
          <w:bCs/>
          <w:sz w:val="32"/>
          <w:szCs w:val="32"/>
          <w:shd w:val="clear" w:color="auto" w:fill="FFFFFF"/>
        </w:rPr>
        <w:t>（7）其它材料。</w:t>
      </w:r>
      <w:r>
        <w:rPr>
          <w:rFonts w:hint="eastAsia" w:ascii="仿宋_GB2312" w:hAnsi="仿宋_GB2312" w:eastAsia="仿宋_GB2312" w:cs="仿宋_GB2312"/>
          <w:bCs/>
          <w:sz w:val="32"/>
          <w:szCs w:val="32"/>
          <w:shd w:val="clear" w:color="auto" w:fill="FFFFFF"/>
        </w:rPr>
        <w:t>各部门结合本行业工程特点，有针对性的对其它涉及重要使用功能的建材开展整治。</w:t>
      </w:r>
    </w:p>
    <w:p>
      <w:pPr>
        <w:pStyle w:val="14"/>
        <w:widowControl w:val="0"/>
        <w:spacing w:beforeAutospacing="0" w:afterAutospacing="0" w:line="600" w:lineRule="exac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五、整治组织和时间安排</w:t>
      </w:r>
    </w:p>
    <w:p>
      <w:pPr>
        <w:pStyle w:val="14"/>
        <w:widowControl w:val="0"/>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从发文之日起到2018年1月31日开展建材质量专项整治行动。整治工作按以下安排实施：</w:t>
      </w:r>
    </w:p>
    <w:p>
      <w:pPr>
        <w:pStyle w:val="14"/>
        <w:widowControl w:val="0"/>
        <w:numPr>
          <w:ilvl w:val="0"/>
          <w:numId w:val="1"/>
        </w:numPr>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企业自查自纠（2017年12月15日前）。各在建工程建设、施工、监理单位对建材质量管理行为以及进场材料质量进行自查自纠，对重点整治建材进行检测，对不符合要求的，立即进行整改。各预拌混凝土企业要对进场材料质量以及混凝土生产管理环节进行自查自纠。</w:t>
      </w:r>
    </w:p>
    <w:p>
      <w:pPr>
        <w:pStyle w:val="14"/>
        <w:widowControl w:val="0"/>
        <w:numPr>
          <w:ilvl w:val="0"/>
          <w:numId w:val="1"/>
        </w:numPr>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执法检查（2017年12月15日至2018年1月31日）。市住建、交通、水务等行政主管部门按照整治范围统筹本行业专项整治执法检查，市、区相关质量监督机构，应采取行为检查和监督抽检等方式，加强执法检查，对在建工程材料管理以及进场材料质量进行抽查，并严肃查处违法违规行为。</w:t>
      </w:r>
    </w:p>
    <w:p>
      <w:pPr>
        <w:pStyle w:val="14"/>
        <w:widowControl w:val="0"/>
        <w:numPr>
          <w:ilvl w:val="0"/>
          <w:numId w:val="1"/>
        </w:numPr>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执法督查（2018年1月1日至2018年1月31日）。市、区住建、交通、水务等行业行政主管部门对企业自查自纠情况以及相关部门执法检查情况进行督查。</w:t>
      </w:r>
    </w:p>
    <w:p>
      <w:pPr>
        <w:widowControl w:val="0"/>
        <w:snapToGrid w:val="0"/>
        <w:spacing w:after="0" w:line="600" w:lineRule="exact"/>
        <w:ind w:firstLine="640" w:firstLineChars="200"/>
        <w:jc w:val="both"/>
        <w:rPr>
          <w:rFonts w:ascii="黑体" w:hAnsi="黑体" w:eastAsia="黑体" w:cs="黑体"/>
          <w:sz w:val="32"/>
          <w:szCs w:val="32"/>
          <w:lang w:eastAsia="zh-CN"/>
        </w:rPr>
      </w:pPr>
      <w:r>
        <w:rPr>
          <w:rFonts w:hint="eastAsia" w:ascii="黑体" w:hAnsi="黑体" w:eastAsia="黑体" w:cs="黑体"/>
          <w:sz w:val="32"/>
          <w:szCs w:val="32"/>
          <w:lang w:eastAsia="zh-CN"/>
        </w:rPr>
        <w:t>六、整治措施</w:t>
      </w:r>
    </w:p>
    <w:p>
      <w:pPr>
        <w:widowControl w:val="0"/>
        <w:snapToGrid w:val="0"/>
        <w:spacing w:after="0" w:line="600" w:lineRule="exact"/>
        <w:ind w:firstLine="640" w:firstLineChars="200"/>
        <w:jc w:val="both"/>
        <w:rPr>
          <w:rStyle w:val="58"/>
          <w:lang w:eastAsia="zh-CN"/>
        </w:rPr>
      </w:pPr>
      <w:r>
        <w:rPr>
          <w:rStyle w:val="58"/>
          <w:rFonts w:hint="eastAsia"/>
          <w:lang w:eastAsia="zh-CN"/>
        </w:rPr>
        <w:t>专项整治中一旦发现不合格建筑材料，执法检查机构应立即通知被抽检项目停止使用该批材料，并赶赴施工现场对材料进行封存，对违规行为进行取证，责令企业整改并依法进行行政处罚。对于已使用到工程实体的不合格材料，由设计单位进行技术论证或返工重做；现场尚未使用的不合格材料应进行销毁或降级使用处理。严禁施工单位擅自转移不合格材料或挪作他用。</w:t>
      </w:r>
    </w:p>
    <w:p>
      <w:pPr>
        <w:widowControl w:val="0"/>
        <w:snapToGrid w:val="0"/>
        <w:spacing w:after="0" w:line="600" w:lineRule="exact"/>
        <w:ind w:firstLine="640" w:firstLineChars="200"/>
        <w:jc w:val="both"/>
        <w:rPr>
          <w:rFonts w:ascii="黑体" w:hAnsi="黑体" w:eastAsia="黑体" w:cs="黑体"/>
          <w:sz w:val="32"/>
          <w:szCs w:val="32"/>
          <w:lang w:eastAsia="zh-CN"/>
        </w:rPr>
      </w:pPr>
      <w:r>
        <w:rPr>
          <w:rFonts w:hint="eastAsia" w:ascii="黑体" w:hAnsi="黑体" w:eastAsia="黑体" w:cs="黑体"/>
          <w:sz w:val="32"/>
          <w:szCs w:val="32"/>
          <w:lang w:eastAsia="zh-CN"/>
        </w:rPr>
        <w:t>七、工作要求</w:t>
      </w:r>
    </w:p>
    <w:p>
      <w:pPr>
        <w:widowControl/>
        <w:snapToGrid/>
        <w:spacing w:after="200" w:line="276" w:lineRule="auto"/>
        <w:ind w:firstLine="645" w:firstLineChars="0"/>
        <w:jc w:val="left"/>
        <w:rPr>
          <w:rStyle w:val="58"/>
          <w:lang w:eastAsia="zh-CN"/>
        </w:rPr>
        <w:pPrChange w:id="7" w:author="姚兆平" w:date="2017-12-08T10:07:00Z">
          <w:pPr>
            <w:widowControl w:val="0"/>
            <w:snapToGrid w:val="0"/>
            <w:spacing w:line="600" w:lineRule="exact"/>
            <w:ind w:firstLine="643" w:firstLineChars="200"/>
            <w:jc w:val="both"/>
          </w:pPr>
        </w:pPrChange>
      </w:pPr>
      <w:r>
        <w:rPr>
          <w:rStyle w:val="58"/>
          <w:rFonts w:hint="eastAsia"/>
          <w:b/>
          <w:lang w:eastAsia="zh-CN"/>
        </w:rPr>
        <w:t>（一）全面排查、突出重点。</w:t>
      </w:r>
      <w:r>
        <w:rPr>
          <w:rStyle w:val="58"/>
          <w:rFonts w:hint="eastAsia"/>
          <w:lang w:eastAsia="zh-CN"/>
        </w:rPr>
        <w:t>各有关单位要按照本通知的检查内容，采取“四不两直”的方式深入开展本行业建材质量专项整治工作。对钢筋原材的抽检要覆盖所有项目，对重点企业生产的钢材要覆盖所有规格。</w:t>
      </w:r>
      <w:r>
        <w:rPr>
          <w:rStyle w:val="58"/>
          <w:lang w:eastAsia="zh-CN"/>
        </w:rPr>
        <w:t>检查发现</w:t>
      </w:r>
      <w:r>
        <w:rPr>
          <w:rStyle w:val="58"/>
          <w:rFonts w:hint="eastAsia"/>
          <w:lang w:eastAsia="zh-CN"/>
        </w:rPr>
        <w:t>的</w:t>
      </w:r>
      <w:r>
        <w:rPr>
          <w:rStyle w:val="58"/>
          <w:lang w:eastAsia="zh-CN"/>
        </w:rPr>
        <w:t>线索和问题</w:t>
      </w:r>
      <w:r>
        <w:rPr>
          <w:rStyle w:val="58"/>
          <w:rFonts w:hint="eastAsia"/>
          <w:lang w:eastAsia="zh-CN"/>
        </w:rPr>
        <w:t>应及时报告各行业专项整治领导小组并进行彻查</w:t>
      </w:r>
      <w:r>
        <w:rPr>
          <w:rStyle w:val="58"/>
          <w:lang w:eastAsia="zh-CN"/>
        </w:rPr>
        <w:t>。建设、施工、监理等责任主体单位对发现的不合格</w:t>
      </w:r>
      <w:r>
        <w:rPr>
          <w:rStyle w:val="58"/>
          <w:rFonts w:hint="eastAsia"/>
          <w:lang w:eastAsia="zh-CN"/>
        </w:rPr>
        <w:t>材料</w:t>
      </w:r>
      <w:r>
        <w:rPr>
          <w:rStyle w:val="58"/>
          <w:lang w:eastAsia="zh-CN"/>
        </w:rPr>
        <w:t>，要及时处置到位。</w:t>
      </w:r>
    </w:p>
    <w:p>
      <w:pPr>
        <w:widowControl w:val="0"/>
        <w:snapToGrid w:val="0"/>
        <w:spacing w:after="0" w:line="600" w:lineRule="exact"/>
        <w:ind w:firstLine="643" w:firstLineChars="200"/>
        <w:jc w:val="both"/>
        <w:rPr>
          <w:rStyle w:val="58"/>
          <w:rFonts w:hint="eastAsia"/>
          <w:b/>
          <w:lang w:eastAsia="zh-CN"/>
        </w:rPr>
      </w:pPr>
      <w:r>
        <w:rPr>
          <w:rStyle w:val="58"/>
          <w:rFonts w:hint="eastAsia"/>
          <w:b/>
          <w:lang w:eastAsia="zh-CN"/>
        </w:rPr>
        <w:t>（二）规范监督抽检行为。</w:t>
      </w:r>
      <w:r>
        <w:rPr>
          <w:rStyle w:val="58"/>
          <w:rFonts w:hint="eastAsia"/>
          <w:lang w:eastAsia="zh-CN"/>
        </w:rPr>
        <w:t>各有关单位在开展建材专项整治过程中要严格规范监督抽检行为。取样须在施工、监理单位有关人员见证下进行，且初检、复检样品应同时取样，同时移交检测单位，取样后当场封样，由施工、监理单位人员签字确认。</w:t>
      </w:r>
    </w:p>
    <w:p>
      <w:pPr>
        <w:widowControl w:val="0"/>
        <w:snapToGrid w:val="0"/>
        <w:spacing w:after="0" w:line="600" w:lineRule="exact"/>
        <w:ind w:firstLine="643" w:firstLineChars="200"/>
        <w:jc w:val="both"/>
        <w:rPr>
          <w:rStyle w:val="58"/>
          <w:lang w:eastAsia="zh-CN"/>
        </w:rPr>
      </w:pPr>
      <w:r>
        <w:rPr>
          <w:rStyle w:val="58"/>
          <w:rFonts w:hint="eastAsia"/>
          <w:b/>
          <w:lang w:eastAsia="zh-CN"/>
        </w:rPr>
        <w:t>（三）加强监管、强化“用前检验”制度。</w:t>
      </w:r>
      <w:r>
        <w:rPr>
          <w:rStyle w:val="58"/>
          <w:rFonts w:hint="eastAsia"/>
          <w:lang w:eastAsia="zh-CN"/>
        </w:rPr>
        <w:t>市、区相关行业主管部门及其质量监督机构</w:t>
      </w:r>
      <w:r>
        <w:rPr>
          <w:rStyle w:val="58"/>
          <w:lang w:eastAsia="zh-CN"/>
        </w:rPr>
        <w:t>要督促建设、施工、监理等责任主体单位加强</w:t>
      </w:r>
      <w:r>
        <w:rPr>
          <w:rStyle w:val="58"/>
          <w:rFonts w:hint="eastAsia"/>
          <w:lang w:eastAsia="zh-CN"/>
        </w:rPr>
        <w:t>建材</w:t>
      </w:r>
      <w:r>
        <w:rPr>
          <w:rStyle w:val="58"/>
          <w:lang w:eastAsia="zh-CN"/>
        </w:rPr>
        <w:t>进场质量监管，建立完善进场、</w:t>
      </w:r>
      <w:r>
        <w:rPr>
          <w:rStyle w:val="58"/>
          <w:rFonts w:hint="eastAsia"/>
          <w:lang w:eastAsia="zh-CN"/>
        </w:rPr>
        <w:t>使用</w:t>
      </w:r>
      <w:r>
        <w:rPr>
          <w:rStyle w:val="58"/>
          <w:lang w:eastAsia="zh-CN"/>
        </w:rPr>
        <w:t>台账，严格落实进场检查、验收、</w:t>
      </w:r>
      <w:r>
        <w:rPr>
          <w:rStyle w:val="58"/>
          <w:rFonts w:hint="eastAsia"/>
          <w:lang w:eastAsia="zh-CN"/>
        </w:rPr>
        <w:t>复验</w:t>
      </w:r>
      <w:r>
        <w:rPr>
          <w:rStyle w:val="58"/>
          <w:lang w:eastAsia="zh-CN"/>
        </w:rPr>
        <w:t>等工作</w:t>
      </w:r>
      <w:r>
        <w:rPr>
          <w:rStyle w:val="58"/>
          <w:rFonts w:hint="eastAsia"/>
          <w:lang w:eastAsia="zh-CN"/>
        </w:rPr>
        <w:t>。</w:t>
      </w:r>
    </w:p>
    <w:p>
      <w:pPr>
        <w:widowControl/>
        <w:snapToGrid/>
        <w:spacing w:after="200" w:line="276" w:lineRule="auto"/>
        <w:ind w:firstLine="645" w:firstLineChars="0"/>
        <w:jc w:val="left"/>
        <w:rPr>
          <w:del w:id="9" w:author="姚兆平" w:date="2017-12-08T10:13:00Z"/>
          <w:rStyle w:val="58"/>
          <w:b/>
          <w:lang w:eastAsia="zh-CN"/>
        </w:rPr>
        <w:pPrChange w:id="8" w:author="姚兆平" w:date="2017-12-08T10:13:00Z">
          <w:pPr>
            <w:widowControl w:val="0"/>
            <w:snapToGrid w:val="0"/>
            <w:spacing w:line="600" w:lineRule="exact"/>
            <w:ind w:firstLine="643" w:firstLineChars="200"/>
            <w:jc w:val="both"/>
          </w:pPr>
        </w:pPrChange>
      </w:pPr>
      <w:r>
        <w:rPr>
          <w:rStyle w:val="58"/>
          <w:rFonts w:hint="eastAsia"/>
          <w:b/>
          <w:lang w:eastAsia="zh-CN"/>
        </w:rPr>
        <w:t>（四）媒体曝光，及时移送查处。</w:t>
      </w:r>
      <w:r>
        <w:rPr>
          <w:rStyle w:val="58"/>
          <w:rFonts w:hint="eastAsia"/>
          <w:lang w:eastAsia="zh-CN"/>
        </w:rPr>
        <w:t>各部门专项整治领导小组要及时汇总检查中发现的不合格建材信息（生产厂家、生产日期、使用数量、经销商信息等），并将不合格建材信息移送深圳市市场监督管理局，同时对于使用不合格建材的工程项目在媒体进行曝光。</w:t>
      </w:r>
      <w:ins w:id="10" w:author="姚兆平" w:date="2017-12-08T10:13:00Z">
        <w:r>
          <w:rPr>
            <w:rStyle w:val="58"/>
            <w:rFonts w:hint="eastAsia"/>
            <w:lang w:eastAsia="zh-CN"/>
          </w:rPr>
          <w:t>按照“谁检查</w:t>
        </w:r>
      </w:ins>
      <w:ins w:id="11" w:author="姚兆平" w:date="2017-12-08T10:14:00Z">
        <w:r>
          <w:rPr>
            <w:rStyle w:val="58"/>
            <w:rFonts w:hint="eastAsia"/>
            <w:lang w:eastAsia="zh-CN"/>
          </w:rPr>
          <w:t>、谁负责</w:t>
        </w:r>
      </w:ins>
      <w:ins w:id="12" w:author="姚兆平" w:date="2017-12-08T10:13:00Z">
        <w:r>
          <w:rPr>
            <w:rStyle w:val="58"/>
            <w:rFonts w:hint="eastAsia"/>
            <w:lang w:eastAsia="zh-CN"/>
          </w:rPr>
          <w:t>”</w:t>
        </w:r>
      </w:ins>
      <w:ins w:id="13" w:author="姚兆平" w:date="2017-12-08T10:14:00Z">
        <w:r>
          <w:rPr>
            <w:rStyle w:val="58"/>
            <w:rFonts w:hint="eastAsia"/>
            <w:lang w:eastAsia="zh-CN"/>
          </w:rPr>
          <w:t>的原则，扎实开展检查工作，不流于形式</w:t>
        </w:r>
      </w:ins>
      <w:ins w:id="14" w:author="姚兆平" w:date="2017-12-08T10:15:00Z">
        <w:r>
          <w:rPr>
            <w:rStyle w:val="58"/>
            <w:rFonts w:hint="eastAsia"/>
            <w:lang w:eastAsia="zh-CN"/>
          </w:rPr>
          <w:t>走过场；对检查中发现的问题</w:t>
        </w:r>
      </w:ins>
      <w:ins w:id="15" w:author="姚兆平" w:date="2017-12-08T10:19:00Z">
        <w:r>
          <w:rPr>
            <w:rStyle w:val="58"/>
            <w:rFonts w:hint="eastAsia"/>
            <w:lang w:eastAsia="zh-CN"/>
          </w:rPr>
          <w:t>，</w:t>
        </w:r>
      </w:ins>
      <w:ins w:id="16" w:author="姚兆平" w:date="2017-12-08T10:20:00Z">
        <w:r>
          <w:rPr>
            <w:rStyle w:val="58"/>
            <w:rFonts w:hint="eastAsia"/>
            <w:lang w:eastAsia="zh-CN"/>
          </w:rPr>
          <w:t>要及时下发执法文书，严格按照相关规定处置。</w:t>
        </w:r>
      </w:ins>
    </w:p>
    <w:p>
      <w:pPr>
        <w:widowControl/>
        <w:snapToGrid/>
        <w:spacing w:after="200" w:line="276" w:lineRule="auto"/>
        <w:ind w:firstLine="645" w:firstLineChars="0"/>
        <w:jc w:val="left"/>
        <w:rPr>
          <w:ins w:id="18" w:author="姚兆平" w:date="2017-12-08T10:13:00Z"/>
          <w:rStyle w:val="58"/>
          <w:rFonts w:hint="eastAsia"/>
          <w:b/>
          <w:lang w:eastAsia="zh-CN"/>
        </w:rPr>
        <w:pPrChange w:id="17" w:author="姚兆平" w:date="2017-12-08T10:13:00Z">
          <w:pPr>
            <w:widowControl w:val="0"/>
            <w:snapToGrid w:val="0"/>
            <w:spacing w:line="600" w:lineRule="exact"/>
            <w:ind w:firstLine="643" w:firstLineChars="200"/>
            <w:jc w:val="both"/>
          </w:pPr>
        </w:pPrChange>
      </w:pPr>
    </w:p>
    <w:p>
      <w:pPr>
        <w:widowControl/>
        <w:snapToGrid/>
        <w:spacing w:after="200" w:line="276" w:lineRule="auto"/>
        <w:ind w:firstLine="645" w:firstLineChars="0"/>
        <w:jc w:val="left"/>
        <w:rPr>
          <w:rStyle w:val="58"/>
          <w:lang w:eastAsia="zh-CN"/>
        </w:rPr>
        <w:pPrChange w:id="19" w:author="姚兆平" w:date="2017-12-08T10:13:00Z">
          <w:pPr>
            <w:widowControl w:val="0"/>
            <w:snapToGrid w:val="0"/>
            <w:spacing w:line="600" w:lineRule="exact"/>
            <w:ind w:firstLine="643" w:firstLineChars="200"/>
            <w:jc w:val="both"/>
          </w:pPr>
        </w:pPrChange>
      </w:pPr>
      <w:r>
        <w:rPr>
          <w:rStyle w:val="58"/>
          <w:rFonts w:hint="eastAsia"/>
          <w:b/>
          <w:lang w:eastAsia="zh-CN"/>
        </w:rPr>
        <w:t>（五）</w:t>
      </w:r>
      <w:r>
        <w:rPr>
          <w:rStyle w:val="58"/>
          <w:b/>
          <w:lang w:eastAsia="zh-CN"/>
        </w:rPr>
        <w:t>及时总结</w:t>
      </w:r>
      <w:r>
        <w:rPr>
          <w:rStyle w:val="58"/>
          <w:rFonts w:hint="eastAsia"/>
          <w:b/>
          <w:lang w:eastAsia="zh-CN"/>
        </w:rPr>
        <w:t>，巩固成果</w:t>
      </w:r>
      <w:r>
        <w:rPr>
          <w:rStyle w:val="58"/>
          <w:b/>
          <w:lang w:eastAsia="zh-CN"/>
        </w:rPr>
        <w:t>。</w:t>
      </w:r>
      <w:r>
        <w:rPr>
          <w:rFonts w:hint="eastAsia" w:ascii="仿宋_GB2312" w:hAnsi="仿宋_GB2312" w:eastAsia="仿宋_GB2312" w:cs="仿宋_GB2312"/>
          <w:sz w:val="32"/>
          <w:szCs w:val="32"/>
          <w:shd w:val="clear" w:color="auto" w:fill="FFFFFF"/>
          <w:lang w:eastAsia="zh-CN"/>
        </w:rPr>
        <w:t>市交委、市水务局、各区（新区）住建局（城建局）、前海合作区管理局应及时总结专项整治情况，于</w:t>
      </w:r>
      <w:del w:id="20" w:author="张雨溪" w:date="2017-12-12T11:41:49Z">
        <w:r>
          <w:rPr>
            <w:rFonts w:hint="eastAsia" w:ascii="仿宋_GB2312" w:hAnsi="仿宋_GB2312" w:eastAsia="仿宋_GB2312" w:cs="仿宋_GB2312"/>
            <w:sz w:val="32"/>
            <w:szCs w:val="32"/>
            <w:shd w:val="clear" w:color="auto" w:fill="FFFFFF"/>
            <w:lang w:val="en-US" w:eastAsia="zh-CN"/>
          </w:rPr>
          <w:delText>2018年</w:delText>
        </w:r>
      </w:del>
      <w:del w:id="21" w:author="张雨溪" w:date="2017-12-12T11:41:49Z">
        <w:r>
          <w:rPr>
            <w:rFonts w:hint="eastAsia" w:ascii="仿宋_GB2312" w:hAnsi="仿宋_GB2312" w:eastAsia="仿宋_GB2312" w:cs="仿宋_GB2312"/>
            <w:sz w:val="32"/>
            <w:szCs w:val="32"/>
            <w:shd w:val="clear" w:color="auto" w:fill="FFFFFF"/>
            <w:lang w:eastAsia="zh-CN"/>
          </w:rPr>
          <w:delText>2月5日前将本次行动总结以书面形式报送至市住房和建设局质安处（联系人：周哲，电话：83788051，邮箱：zhouzhe@szjs.gov.cn）。同时，</w:delText>
        </w:r>
      </w:del>
      <w:ins w:id="22" w:author="张雨溪" w:date="2017-12-12T11:41:49Z">
        <w:r>
          <w:rPr>
            <w:rFonts w:hint="eastAsia" w:ascii="仿宋_GB2312" w:hAnsi="仿宋_GB2312" w:eastAsia="仿宋_GB2312" w:cs="仿宋_GB2312"/>
            <w:sz w:val="32"/>
            <w:szCs w:val="32"/>
            <w:shd w:val="clear" w:color="auto" w:fill="FFFFFF"/>
            <w:lang w:val="en-US" w:eastAsia="zh-CN"/>
          </w:rPr>
          <w:t>2018年</w:t>
        </w:r>
      </w:ins>
      <w:ins w:id="23" w:author="张雨溪" w:date="2017-12-12T11:41:49Z">
        <w:r>
          <w:rPr>
            <w:rFonts w:hint="eastAsia" w:ascii="仿宋_GB2312" w:hAnsi="仿宋_GB2312" w:eastAsia="仿宋_GB2312" w:cs="仿宋_GB2312"/>
            <w:sz w:val="32"/>
            <w:szCs w:val="32"/>
            <w:shd w:val="clear" w:color="auto" w:fill="FFFFFF"/>
            <w:lang w:eastAsia="zh-CN"/>
          </w:rPr>
          <w:t>2月5日前将本次行动总结以书面形式报送至市住房和建设局质安处。同时，各部门</w:t>
        </w:r>
      </w:ins>
      <w:del w:id="24" w:author="张雨溪" w:date="2017-12-12T11:41:49Z">
        <w:r>
          <w:rPr>
            <w:rFonts w:hint="eastAsia" w:ascii="仿宋_GB2312" w:hAnsi="仿宋_GB2312" w:eastAsia="仿宋_GB2312" w:cs="仿宋_GB2312"/>
            <w:sz w:val="32"/>
            <w:szCs w:val="32"/>
            <w:shd w:val="clear" w:color="auto" w:fill="FFFFFF"/>
            <w:lang w:eastAsia="zh-CN"/>
          </w:rPr>
          <w:delText>各部门</w:delText>
        </w:r>
      </w:del>
      <w:r>
        <w:rPr>
          <w:rFonts w:hint="eastAsia" w:ascii="仿宋_GB2312" w:hAnsi="仿宋_GB2312" w:eastAsia="仿宋_GB2312" w:cs="仿宋_GB2312"/>
          <w:sz w:val="32"/>
          <w:szCs w:val="32"/>
          <w:shd w:val="clear" w:color="auto" w:fill="FFFFFF"/>
          <w:lang w:eastAsia="zh-CN"/>
        </w:rPr>
        <w:t>应以此次专项整治为契机，建立建材质量管理长效机制，巩</w:t>
      </w:r>
      <w:bookmarkStart w:id="0" w:name="_GoBack"/>
      <w:bookmarkEnd w:id="0"/>
      <w:r>
        <w:rPr>
          <w:rFonts w:hint="eastAsia" w:ascii="仿宋_GB2312" w:hAnsi="仿宋_GB2312" w:eastAsia="仿宋_GB2312" w:cs="仿宋_GB2312"/>
          <w:sz w:val="32"/>
          <w:szCs w:val="32"/>
          <w:shd w:val="clear" w:color="auto" w:fill="FFFFFF"/>
          <w:lang w:eastAsia="zh-CN"/>
        </w:rPr>
        <w:t>固整治行动成果。</w:t>
      </w:r>
    </w:p>
    <w:p>
      <w:pPr>
        <w:widowControl w:val="0"/>
        <w:snapToGrid w:val="0"/>
        <w:spacing w:after="0" w:line="600" w:lineRule="exact"/>
        <w:ind w:firstLine="640" w:firstLineChars="200"/>
        <w:jc w:val="both"/>
        <w:rPr>
          <w:rStyle w:val="58"/>
          <w:rFonts w:hint="eastAsia"/>
          <w:lang w:val="en-US" w:eastAsia="zh-CN"/>
        </w:rPr>
      </w:pPr>
      <w:r>
        <w:rPr>
          <w:rStyle w:val="58"/>
          <w:rFonts w:hint="eastAsia"/>
          <w:lang w:eastAsia="zh-CN"/>
        </w:rPr>
        <w:t>附件：一、</w:t>
      </w:r>
      <w:r>
        <w:rPr>
          <w:rStyle w:val="58"/>
          <w:rFonts w:hint="eastAsia"/>
          <w:lang w:val="en-US" w:eastAsia="zh-CN"/>
        </w:rPr>
        <w:t>建筑材料监督抽检取样及结果判定指南</w:t>
      </w:r>
    </w:p>
    <w:p>
      <w:pPr>
        <w:widowControl w:val="0"/>
        <w:snapToGrid w:val="0"/>
        <w:spacing w:after="0" w:line="600" w:lineRule="exact"/>
        <w:ind w:firstLine="640" w:firstLineChars="200"/>
        <w:jc w:val="both"/>
        <w:rPr>
          <w:rStyle w:val="58"/>
          <w:lang w:eastAsia="zh-CN"/>
        </w:rPr>
      </w:pPr>
      <w:r>
        <w:rPr>
          <w:rStyle w:val="58"/>
          <w:rFonts w:hint="eastAsia"/>
          <w:lang w:val="en-US" w:eastAsia="zh-CN"/>
        </w:rPr>
        <w:t xml:space="preserve">      </w:t>
      </w:r>
      <w:r>
        <w:rPr>
          <w:rStyle w:val="58"/>
          <w:rFonts w:hint="eastAsia"/>
          <w:lang w:eastAsia="zh-CN"/>
        </w:rPr>
        <w:t>二、质量专项整治企业行为检查表</w:t>
      </w:r>
    </w:p>
    <w:p>
      <w:pPr>
        <w:widowControl w:val="0"/>
        <w:snapToGrid w:val="0"/>
        <w:spacing w:after="0" w:line="600" w:lineRule="exact"/>
        <w:ind w:firstLine="640" w:firstLineChars="200"/>
        <w:jc w:val="both"/>
        <w:rPr>
          <w:rStyle w:val="58"/>
          <w:rFonts w:hint="eastAsia"/>
          <w:lang w:eastAsia="zh-CN"/>
        </w:rPr>
        <w:sectPr>
          <w:footerReference r:id="rId4" w:type="default"/>
          <w:pgSz w:w="11906" w:h="16838"/>
          <w:pgMar w:top="1440" w:right="1800" w:bottom="1440" w:left="1800" w:header="851" w:footer="992" w:gutter="0"/>
          <w:cols w:space="720" w:num="1"/>
          <w:docGrid w:type="lines" w:linePitch="312" w:charSpace="0"/>
        </w:sectPr>
      </w:pPr>
      <w:r>
        <w:rPr>
          <w:rStyle w:val="58"/>
          <w:rFonts w:hint="eastAsia"/>
          <w:lang w:eastAsia="zh-CN"/>
        </w:rPr>
        <w:t xml:space="preserve">     </w:t>
      </w:r>
      <w:r>
        <w:rPr>
          <w:rStyle w:val="58"/>
          <w:rFonts w:hint="eastAsia"/>
          <w:lang w:val="en-US" w:eastAsia="zh-CN"/>
        </w:rPr>
        <w:t xml:space="preserve"> </w:t>
      </w:r>
      <w:r>
        <w:rPr>
          <w:rStyle w:val="58"/>
          <w:rFonts w:hint="eastAsia"/>
          <w:lang w:eastAsia="zh-CN"/>
        </w:rPr>
        <w:t>三、建材质量专项整治行动统计汇总表</w:t>
      </w:r>
    </w:p>
    <w:p>
      <w:pPr>
        <w:jc w:val="left"/>
        <w:rPr>
          <w:rFonts w:hint="eastAsia"/>
          <w:b/>
          <w:sz w:val="28"/>
          <w:szCs w:val="28"/>
          <w:lang w:eastAsia="zh-CN"/>
        </w:rPr>
      </w:pPr>
      <w:r>
        <w:rPr>
          <w:rFonts w:hint="eastAsia"/>
          <w:b/>
          <w:sz w:val="28"/>
          <w:szCs w:val="28"/>
          <w:lang w:eastAsia="zh-CN"/>
        </w:rPr>
        <w:t>附件一</w:t>
      </w:r>
    </w:p>
    <w:p>
      <w:pPr>
        <w:jc w:val="center"/>
        <w:rPr>
          <w:rFonts w:hint="eastAsia" w:ascii="楷体_GB2312" w:eastAsia="楷体_GB2312"/>
          <w:b/>
          <w:sz w:val="36"/>
          <w:szCs w:val="36"/>
        </w:rPr>
      </w:pPr>
      <w:r>
        <w:rPr>
          <w:rFonts w:hint="eastAsia"/>
          <w:b/>
          <w:sz w:val="36"/>
          <w:szCs w:val="36"/>
          <w:lang w:val="en-US" w:eastAsia="zh-CN"/>
        </w:rPr>
        <w:t xml:space="preserve"> </w:t>
      </w:r>
      <w:r>
        <w:rPr>
          <w:rFonts w:hint="eastAsia"/>
          <w:b/>
          <w:sz w:val="36"/>
          <w:szCs w:val="36"/>
        </w:rPr>
        <w:t>建筑材料监督抽检取样及结果判定指南</w:t>
      </w:r>
    </w:p>
    <w:p>
      <w:pPr>
        <w:jc w:val="center"/>
        <w:rPr>
          <w:b/>
          <w:sz w:val="24"/>
        </w:rPr>
      </w:pPr>
    </w:p>
    <w:tbl>
      <w:tblPr>
        <w:tblStyle w:val="29"/>
        <w:tblW w:w="1458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474"/>
        <w:gridCol w:w="2576"/>
        <w:gridCol w:w="2057"/>
        <w:gridCol w:w="3077"/>
        <w:gridCol w:w="32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blHeader/>
        </w:trPr>
        <w:tc>
          <w:tcPr>
            <w:tcW w:w="536" w:type="dxa"/>
            <w:vAlign w:val="center"/>
          </w:tcPr>
          <w:p>
            <w:pPr>
              <w:jc w:val="center"/>
              <w:rPr>
                <w:rFonts w:hint="eastAsia" w:ascii="仿宋_GB2312" w:eastAsia="仿宋_GB2312"/>
                <w:b/>
                <w:bCs/>
                <w:spacing w:val="-12"/>
                <w:sz w:val="18"/>
              </w:rPr>
            </w:pPr>
            <w:r>
              <w:rPr>
                <w:rFonts w:hint="eastAsia" w:ascii="仿宋_GB2312" w:eastAsia="仿宋_GB2312"/>
                <w:b/>
                <w:bCs/>
                <w:spacing w:val="-12"/>
                <w:sz w:val="18"/>
              </w:rPr>
              <w:t>序号</w:t>
            </w:r>
          </w:p>
        </w:tc>
        <w:tc>
          <w:tcPr>
            <w:tcW w:w="1474" w:type="dxa"/>
            <w:vAlign w:val="center"/>
          </w:tcPr>
          <w:p>
            <w:pPr>
              <w:jc w:val="center"/>
              <w:rPr>
                <w:rFonts w:hint="eastAsia" w:ascii="仿宋_GB2312" w:eastAsia="仿宋_GB2312"/>
                <w:b/>
                <w:bCs/>
                <w:spacing w:val="-12"/>
                <w:sz w:val="18"/>
              </w:rPr>
            </w:pPr>
            <w:r>
              <w:rPr>
                <w:rFonts w:hint="eastAsia" w:ascii="仿宋_GB2312" w:eastAsia="仿宋_GB2312"/>
                <w:b/>
                <w:bCs/>
                <w:spacing w:val="-12"/>
                <w:sz w:val="18"/>
              </w:rPr>
              <w:t>样 品 名 称</w:t>
            </w:r>
          </w:p>
        </w:tc>
        <w:tc>
          <w:tcPr>
            <w:tcW w:w="2576" w:type="dxa"/>
            <w:vAlign w:val="center"/>
          </w:tcPr>
          <w:p>
            <w:pPr>
              <w:jc w:val="center"/>
              <w:rPr>
                <w:rFonts w:hint="eastAsia" w:ascii="仿宋_GB2312" w:eastAsia="仿宋_GB2312"/>
                <w:b/>
                <w:bCs/>
                <w:sz w:val="18"/>
              </w:rPr>
            </w:pPr>
            <w:r>
              <w:rPr>
                <w:rFonts w:hint="eastAsia" w:ascii="仿宋_GB2312" w:eastAsia="仿宋_GB2312"/>
                <w:b/>
                <w:bCs/>
                <w:sz w:val="18"/>
              </w:rPr>
              <w:t>组  批  要  求</w:t>
            </w:r>
          </w:p>
        </w:tc>
        <w:tc>
          <w:tcPr>
            <w:tcW w:w="2057" w:type="dxa"/>
            <w:vAlign w:val="center"/>
          </w:tcPr>
          <w:p>
            <w:pPr>
              <w:jc w:val="center"/>
              <w:rPr>
                <w:rFonts w:hint="eastAsia" w:ascii="仿宋_GB2312" w:eastAsia="仿宋_GB2312"/>
                <w:b/>
                <w:bCs/>
                <w:sz w:val="18"/>
              </w:rPr>
            </w:pPr>
            <w:r>
              <w:rPr>
                <w:rFonts w:hint="eastAsia" w:ascii="仿宋_GB2312" w:eastAsia="仿宋_GB2312"/>
                <w:b/>
                <w:bCs/>
                <w:sz w:val="18"/>
              </w:rPr>
              <w:t>检 验 参 数</w:t>
            </w:r>
          </w:p>
        </w:tc>
        <w:tc>
          <w:tcPr>
            <w:tcW w:w="3077" w:type="dxa"/>
            <w:vAlign w:val="center"/>
          </w:tcPr>
          <w:p>
            <w:pPr>
              <w:jc w:val="center"/>
              <w:rPr>
                <w:rFonts w:hint="eastAsia" w:ascii="仿宋_GB2312" w:eastAsia="仿宋_GB2312"/>
                <w:b/>
                <w:bCs/>
                <w:sz w:val="18"/>
              </w:rPr>
            </w:pPr>
            <w:r>
              <w:rPr>
                <w:rFonts w:hint="eastAsia" w:ascii="仿宋_GB2312" w:eastAsia="仿宋_GB2312"/>
                <w:b/>
                <w:bCs/>
                <w:sz w:val="18"/>
              </w:rPr>
              <w:t>取 样 规 定</w:t>
            </w:r>
          </w:p>
        </w:tc>
        <w:tc>
          <w:tcPr>
            <w:tcW w:w="3240" w:type="dxa"/>
            <w:vAlign w:val="center"/>
          </w:tcPr>
          <w:p>
            <w:pPr>
              <w:jc w:val="center"/>
              <w:rPr>
                <w:rFonts w:hint="eastAsia" w:ascii="仿宋_GB2312" w:eastAsia="仿宋_GB2312"/>
                <w:b/>
                <w:bCs/>
                <w:sz w:val="18"/>
              </w:rPr>
            </w:pPr>
            <w:r>
              <w:rPr>
                <w:rFonts w:hint="eastAsia" w:ascii="仿宋_GB2312" w:eastAsia="仿宋_GB2312"/>
                <w:b/>
                <w:bCs/>
                <w:sz w:val="18"/>
              </w:rPr>
              <w:t>结果判定</w:t>
            </w:r>
          </w:p>
        </w:tc>
        <w:tc>
          <w:tcPr>
            <w:tcW w:w="1620" w:type="dxa"/>
            <w:vAlign w:val="center"/>
          </w:tcPr>
          <w:p>
            <w:pPr>
              <w:jc w:val="center"/>
              <w:rPr>
                <w:rFonts w:hint="eastAsia" w:ascii="仿宋_GB2312" w:eastAsia="仿宋_GB2312"/>
                <w:b/>
                <w:bCs/>
                <w:sz w:val="18"/>
              </w:rPr>
            </w:pPr>
            <w:r>
              <w:rPr>
                <w:rFonts w:hint="eastAsia" w:ascii="仿宋_GB2312" w:eastAsia="仿宋_GB2312"/>
                <w:b/>
                <w:bCs/>
                <w:sz w:val="18"/>
              </w:rPr>
              <w:t>依据规范标准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5" w:hRule="atLeast"/>
        </w:trPr>
        <w:tc>
          <w:tcPr>
            <w:tcW w:w="536" w:type="dxa"/>
            <w:vAlign w:val="center"/>
          </w:tcPr>
          <w:p>
            <w:pPr>
              <w:jc w:val="center"/>
              <w:rPr>
                <w:rFonts w:hint="eastAsia" w:ascii="楷体_GB2312" w:eastAsia="楷体_GB2312"/>
                <w:szCs w:val="21"/>
              </w:rPr>
            </w:pPr>
            <w:r>
              <w:rPr>
                <w:rFonts w:hint="eastAsia" w:ascii="楷体_GB2312" w:eastAsia="楷体_GB2312"/>
                <w:szCs w:val="21"/>
              </w:rPr>
              <w:t>1</w:t>
            </w:r>
          </w:p>
        </w:tc>
        <w:tc>
          <w:tcPr>
            <w:tcW w:w="1474" w:type="dxa"/>
            <w:vAlign w:val="center"/>
          </w:tcPr>
          <w:p>
            <w:pPr>
              <w:spacing w:line="300" w:lineRule="exact"/>
              <w:jc w:val="center"/>
              <w:rPr>
                <w:rFonts w:hint="eastAsia" w:ascii="楷体_GB2312" w:eastAsia="楷体_GB2312"/>
                <w:szCs w:val="21"/>
              </w:rPr>
            </w:pPr>
            <w:r>
              <w:rPr>
                <w:rFonts w:hint="eastAsia" w:ascii="楷体_GB2312" w:eastAsia="楷体_GB2312"/>
                <w:szCs w:val="21"/>
              </w:rPr>
              <w:t>钢筋原材</w:t>
            </w:r>
          </w:p>
          <w:p>
            <w:pPr>
              <w:spacing w:line="300" w:lineRule="exact"/>
              <w:jc w:val="center"/>
              <w:rPr>
                <w:rFonts w:hint="eastAsia" w:ascii="楷体_GB2312" w:eastAsia="楷体_GB2312"/>
                <w:szCs w:val="21"/>
              </w:rPr>
            </w:pPr>
            <w:r>
              <w:rPr>
                <w:rFonts w:hint="eastAsia" w:ascii="楷体_GB2312" w:eastAsia="楷体_GB2312"/>
                <w:szCs w:val="21"/>
              </w:rPr>
              <w:t>（热轧带肋钢筋）</w:t>
            </w:r>
          </w:p>
        </w:tc>
        <w:tc>
          <w:tcPr>
            <w:tcW w:w="2576" w:type="dxa"/>
            <w:vAlign w:val="center"/>
          </w:tcPr>
          <w:p>
            <w:pPr>
              <w:spacing w:line="300" w:lineRule="exact"/>
              <w:rPr>
                <w:rFonts w:hint="eastAsia" w:ascii="楷体_GB2312" w:eastAsia="楷体_GB2312"/>
                <w:szCs w:val="21"/>
              </w:rPr>
            </w:pPr>
            <w:r>
              <w:rPr>
                <w:rFonts w:hint="eastAsia" w:ascii="楷体_GB2312" w:eastAsia="楷体_GB2312"/>
                <w:szCs w:val="21"/>
              </w:rPr>
              <w:t xml:space="preserve">热轧带肋钢筋：同一牌号、同一炉罐号、同一规格的钢筋组成一批，允许由同一冶炼方法、同一浇注方法的不同炉罐号组成混合批，但各炉罐号含碳量之差不大于0.02%，含锰量之差不大于0.15%，每批重量不大于60t。 </w:t>
            </w:r>
          </w:p>
        </w:tc>
        <w:tc>
          <w:tcPr>
            <w:tcW w:w="2057" w:type="dxa"/>
            <w:vAlign w:val="center"/>
          </w:tcPr>
          <w:p>
            <w:pPr>
              <w:spacing w:line="300" w:lineRule="exact"/>
              <w:rPr>
                <w:rFonts w:hint="eastAsia" w:ascii="楷体_GB2312" w:eastAsia="楷体_GB2312"/>
                <w:szCs w:val="21"/>
              </w:rPr>
            </w:pPr>
            <w:r>
              <w:rPr>
                <w:rFonts w:hint="eastAsia" w:ascii="楷体_GB2312" w:eastAsia="楷体_GB2312"/>
                <w:szCs w:val="21"/>
              </w:rPr>
              <w:t>重量偏差、屈服强度、抗拉强度、伸长率、弯曲性能和抗震性能指标（最大力伸长率等）</w:t>
            </w:r>
          </w:p>
        </w:tc>
        <w:tc>
          <w:tcPr>
            <w:tcW w:w="3077" w:type="dxa"/>
            <w:vAlign w:val="center"/>
          </w:tcPr>
          <w:p>
            <w:pPr>
              <w:spacing w:line="300" w:lineRule="exact"/>
              <w:ind w:left="71" w:hanging="74" w:hangingChars="34"/>
              <w:rPr>
                <w:rFonts w:hint="eastAsia" w:ascii="楷体_GB2312" w:eastAsia="楷体_GB2312"/>
                <w:szCs w:val="21"/>
              </w:rPr>
            </w:pPr>
            <w:r>
              <w:rPr>
                <w:rFonts w:hint="eastAsia" w:ascii="楷体_GB2312" w:eastAsia="楷体_GB2312"/>
                <w:szCs w:val="21"/>
              </w:rPr>
              <w:t xml:space="preserve">在确定的验收批中，任选5根钢筋，切取5段试件作为初检样品，另取10根钢筋切取10段试件，分为2组（5段/组）作为复检样品。切取时去掉端头50cm后截取，长度50～55cm。 </w:t>
            </w:r>
          </w:p>
        </w:tc>
        <w:tc>
          <w:tcPr>
            <w:tcW w:w="3240" w:type="dxa"/>
            <w:vAlign w:val="center"/>
          </w:tcPr>
          <w:p>
            <w:pPr>
              <w:spacing w:line="300" w:lineRule="exact"/>
              <w:rPr>
                <w:rFonts w:hint="eastAsia" w:ascii="楷体_GB2312" w:eastAsia="楷体_GB2312"/>
                <w:szCs w:val="21"/>
              </w:rPr>
            </w:pPr>
            <w:r>
              <w:rPr>
                <w:rFonts w:hint="eastAsia" w:ascii="楷体_GB2312" w:eastAsia="楷体_GB2312"/>
                <w:szCs w:val="21"/>
              </w:rPr>
              <w:t>当初检样品检验参数不符合标准要求时，取两组复检试件，对不符合参数进行复检，两组试件复检结果均符合标准要求时判定该批次钢筋复检合格。</w:t>
            </w:r>
          </w:p>
        </w:tc>
        <w:tc>
          <w:tcPr>
            <w:tcW w:w="1620" w:type="dxa"/>
            <w:vAlign w:val="center"/>
          </w:tcPr>
          <w:p>
            <w:pPr>
              <w:spacing w:line="300" w:lineRule="exact"/>
              <w:jc w:val="center"/>
              <w:rPr>
                <w:rFonts w:hint="eastAsia" w:ascii="楷体_GB2312" w:eastAsia="楷体_GB2312"/>
                <w:szCs w:val="21"/>
              </w:rPr>
            </w:pPr>
            <w:r>
              <w:rPr>
                <w:rFonts w:hint="eastAsia" w:ascii="楷体_GB2312" w:eastAsia="楷体_GB2312"/>
                <w:szCs w:val="21"/>
              </w:rPr>
              <w:t>GB50204-2015</w:t>
            </w:r>
          </w:p>
          <w:p>
            <w:pPr>
              <w:spacing w:line="300" w:lineRule="exact"/>
              <w:jc w:val="center"/>
              <w:rPr>
                <w:rFonts w:hint="eastAsia" w:ascii="楷体_GB2312" w:eastAsia="楷体_GB2312"/>
                <w:szCs w:val="21"/>
              </w:rPr>
            </w:pPr>
            <w:r>
              <w:rPr>
                <w:rFonts w:hint="eastAsia" w:ascii="楷体_GB2312" w:eastAsia="楷体_GB2312"/>
                <w:szCs w:val="21"/>
              </w:rPr>
              <w:t>GB1499.2-2007</w:t>
            </w:r>
          </w:p>
          <w:p>
            <w:pPr>
              <w:spacing w:line="300" w:lineRule="exact"/>
              <w:jc w:val="center"/>
              <w:rPr>
                <w:rFonts w:hint="eastAsia" w:ascii="楷体_GB2312" w:eastAsia="楷体_GB2312"/>
                <w:szCs w:val="21"/>
              </w:rPr>
            </w:pPr>
            <w:r>
              <w:rPr>
                <w:rFonts w:hint="eastAsia" w:ascii="楷体_GB2312" w:eastAsia="楷体_GB2312"/>
                <w:szCs w:val="21"/>
              </w:rPr>
              <w:t>GB17505-</w:t>
            </w:r>
            <w:r>
              <w:rPr>
                <w:rFonts w:hint="default" w:ascii="楷体_GB2312" w:eastAsia="楷体_GB2312"/>
                <w:szCs w:val="21"/>
                <w:lang w:val="en-US"/>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2</w:t>
            </w:r>
          </w:p>
        </w:tc>
        <w:tc>
          <w:tcPr>
            <w:tcW w:w="1474" w:type="dxa"/>
            <w:vAlign w:val="center"/>
          </w:tcPr>
          <w:p>
            <w:pPr>
              <w:spacing w:line="300" w:lineRule="exact"/>
              <w:jc w:val="center"/>
              <w:rPr>
                <w:rFonts w:hint="eastAsia" w:ascii="楷体_GB2312" w:eastAsia="楷体_GB2312"/>
                <w:szCs w:val="21"/>
              </w:rPr>
            </w:pPr>
            <w:r>
              <w:rPr>
                <w:rFonts w:hint="eastAsia" w:ascii="楷体_GB2312" w:eastAsia="楷体_GB2312"/>
                <w:szCs w:val="21"/>
              </w:rPr>
              <w:t>水泥</w:t>
            </w:r>
          </w:p>
        </w:tc>
        <w:tc>
          <w:tcPr>
            <w:tcW w:w="2576" w:type="dxa"/>
            <w:vAlign w:val="center"/>
          </w:tcPr>
          <w:p>
            <w:pPr>
              <w:spacing w:line="300" w:lineRule="exact"/>
              <w:rPr>
                <w:rFonts w:hint="eastAsia" w:ascii="楷体_GB2312" w:eastAsia="楷体_GB2312"/>
                <w:szCs w:val="21"/>
              </w:rPr>
            </w:pPr>
            <w:r>
              <w:rPr>
                <w:rFonts w:hint="eastAsia" w:ascii="楷体_GB2312" w:eastAsia="楷体_GB2312"/>
                <w:szCs w:val="21"/>
              </w:rPr>
              <w:t>同一厂家、同一品种、同一代号、同一强度等级、同一批号连续进场的水泥，散装不超过500t为一批。</w:t>
            </w:r>
          </w:p>
        </w:tc>
        <w:tc>
          <w:tcPr>
            <w:tcW w:w="2057" w:type="dxa"/>
            <w:vAlign w:val="center"/>
          </w:tcPr>
          <w:p>
            <w:pPr>
              <w:spacing w:line="300" w:lineRule="exact"/>
              <w:rPr>
                <w:rFonts w:hint="eastAsia" w:ascii="楷体_GB2312" w:eastAsia="楷体_GB2312"/>
                <w:szCs w:val="21"/>
              </w:rPr>
            </w:pPr>
            <w:r>
              <w:rPr>
                <w:rFonts w:hint="eastAsia" w:ascii="楷体_GB2312" w:eastAsia="楷体_GB2312"/>
                <w:szCs w:val="21"/>
              </w:rPr>
              <w:t>标准稠度用水量、凝结时间、安定性、3天/28天抗压强度/抗折强度</w:t>
            </w:r>
          </w:p>
        </w:tc>
        <w:tc>
          <w:tcPr>
            <w:tcW w:w="3077" w:type="dxa"/>
            <w:vAlign w:val="center"/>
          </w:tcPr>
          <w:p>
            <w:pPr>
              <w:spacing w:line="300" w:lineRule="exact"/>
              <w:rPr>
                <w:rFonts w:hint="eastAsia" w:ascii="楷体_GB2312" w:eastAsia="楷体_GB2312"/>
                <w:szCs w:val="21"/>
              </w:rPr>
            </w:pPr>
            <w:r>
              <w:rPr>
                <w:rFonts w:hint="eastAsia" w:ascii="楷体_GB2312" w:eastAsia="楷体_GB2312"/>
                <w:szCs w:val="21"/>
              </w:rPr>
              <w:t>在搅拌站水泥料罐下料口处抽取，试样不少于6kg</w:t>
            </w:r>
          </w:p>
        </w:tc>
        <w:tc>
          <w:tcPr>
            <w:tcW w:w="3240" w:type="dxa"/>
            <w:vAlign w:val="center"/>
          </w:tcPr>
          <w:p>
            <w:pPr>
              <w:spacing w:line="300" w:lineRule="exact"/>
              <w:rPr>
                <w:rFonts w:hint="eastAsia" w:ascii="楷体_GB2312" w:eastAsia="楷体_GB2312"/>
                <w:szCs w:val="21"/>
              </w:rPr>
            </w:pPr>
            <w:r>
              <w:rPr>
                <w:rFonts w:hint="eastAsia" w:ascii="楷体_GB2312" w:eastAsia="楷体_GB2312"/>
                <w:szCs w:val="21"/>
              </w:rPr>
              <w:t>检验参数均符合GB175-2007合格品要求，即判定该批水泥合格。</w:t>
            </w:r>
          </w:p>
        </w:tc>
        <w:tc>
          <w:tcPr>
            <w:tcW w:w="1620" w:type="dxa"/>
            <w:vAlign w:val="center"/>
          </w:tcPr>
          <w:p>
            <w:pPr>
              <w:spacing w:line="300" w:lineRule="exact"/>
              <w:jc w:val="center"/>
              <w:rPr>
                <w:rFonts w:hint="eastAsia" w:ascii="楷体_GB2312" w:eastAsia="楷体_GB2312"/>
                <w:szCs w:val="21"/>
              </w:rPr>
            </w:pPr>
            <w:r>
              <w:rPr>
                <w:rFonts w:hint="eastAsia" w:ascii="楷体_GB2312" w:eastAsia="楷体_GB2312"/>
                <w:szCs w:val="21"/>
              </w:rPr>
              <w:t>GB50204-2015</w:t>
            </w:r>
          </w:p>
          <w:p>
            <w:pPr>
              <w:spacing w:line="300" w:lineRule="exact"/>
              <w:jc w:val="center"/>
              <w:rPr>
                <w:rFonts w:hint="eastAsia" w:ascii="楷体_GB2312" w:eastAsia="楷体_GB2312"/>
                <w:szCs w:val="21"/>
              </w:rPr>
            </w:pPr>
            <w:r>
              <w:rPr>
                <w:rFonts w:hint="eastAsia" w:ascii="楷体_GB2312" w:eastAsia="楷体_GB2312"/>
                <w:szCs w:val="21"/>
              </w:rPr>
              <w:t>GB175-2007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3</w:t>
            </w:r>
          </w:p>
        </w:tc>
        <w:tc>
          <w:tcPr>
            <w:tcW w:w="1474" w:type="dxa"/>
            <w:vAlign w:val="center"/>
          </w:tcPr>
          <w:p>
            <w:pPr>
              <w:spacing w:line="300" w:lineRule="exact"/>
              <w:jc w:val="center"/>
              <w:rPr>
                <w:rFonts w:hint="eastAsia" w:ascii="楷体_GB2312" w:eastAsia="楷体_GB2312"/>
                <w:szCs w:val="21"/>
              </w:rPr>
            </w:pPr>
            <w:r>
              <w:rPr>
                <w:rFonts w:hint="eastAsia" w:ascii="楷体_GB2312" w:eastAsia="楷体_GB2312"/>
                <w:szCs w:val="21"/>
              </w:rPr>
              <w:t>粉煤灰</w:t>
            </w:r>
          </w:p>
        </w:tc>
        <w:tc>
          <w:tcPr>
            <w:tcW w:w="2576" w:type="dxa"/>
            <w:vAlign w:val="center"/>
          </w:tcPr>
          <w:p>
            <w:pPr>
              <w:spacing w:line="300" w:lineRule="exact"/>
              <w:rPr>
                <w:rFonts w:hint="eastAsia" w:ascii="楷体_GB2312" w:eastAsia="楷体_GB2312"/>
                <w:szCs w:val="21"/>
              </w:rPr>
            </w:pPr>
            <w:r>
              <w:rPr>
                <w:rFonts w:hint="eastAsia" w:ascii="楷体_GB2312" w:eastAsia="楷体_GB2312"/>
                <w:szCs w:val="21"/>
              </w:rPr>
              <w:t>同一厂家、同一品种、同一技术指标、同一批号连续进场的粉煤灰，不超过200t为一批。</w:t>
            </w:r>
          </w:p>
        </w:tc>
        <w:tc>
          <w:tcPr>
            <w:tcW w:w="2057" w:type="dxa"/>
            <w:vAlign w:val="center"/>
          </w:tcPr>
          <w:p>
            <w:pPr>
              <w:spacing w:line="300" w:lineRule="exact"/>
              <w:rPr>
                <w:rFonts w:hint="eastAsia" w:ascii="楷体_GB2312" w:eastAsia="楷体_GB2312"/>
                <w:szCs w:val="21"/>
              </w:rPr>
            </w:pPr>
            <w:r>
              <w:rPr>
                <w:rFonts w:hint="eastAsia" w:ascii="楷体_GB2312" w:eastAsia="楷体_GB2312"/>
                <w:szCs w:val="21"/>
              </w:rPr>
              <w:t>烧失量、三氧化硫、细度、需水量比</w:t>
            </w:r>
          </w:p>
        </w:tc>
        <w:tc>
          <w:tcPr>
            <w:tcW w:w="3077" w:type="dxa"/>
            <w:vAlign w:val="center"/>
          </w:tcPr>
          <w:p>
            <w:pPr>
              <w:spacing w:line="300" w:lineRule="exact"/>
              <w:rPr>
                <w:rFonts w:hint="eastAsia" w:ascii="楷体_GB2312" w:eastAsia="楷体_GB2312"/>
                <w:szCs w:val="21"/>
              </w:rPr>
            </w:pPr>
            <w:r>
              <w:rPr>
                <w:rFonts w:hint="eastAsia" w:ascii="楷体_GB2312" w:eastAsia="楷体_GB2312"/>
                <w:szCs w:val="21"/>
              </w:rPr>
              <w:t>在搅拌站粉煤灰料罐下料口处抽取，初检样品及复检样各不少于3kg</w:t>
            </w:r>
          </w:p>
        </w:tc>
        <w:tc>
          <w:tcPr>
            <w:tcW w:w="3240" w:type="dxa"/>
            <w:vAlign w:val="center"/>
          </w:tcPr>
          <w:p>
            <w:pPr>
              <w:spacing w:line="300" w:lineRule="exact"/>
              <w:rPr>
                <w:rFonts w:hint="eastAsia" w:ascii="楷体_GB2312" w:eastAsia="楷体_GB2312"/>
                <w:szCs w:val="21"/>
              </w:rPr>
            </w:pPr>
            <w:r>
              <w:rPr>
                <w:rFonts w:hint="eastAsia" w:ascii="楷体_GB2312" w:eastAsia="楷体_GB2312"/>
                <w:szCs w:val="21"/>
              </w:rPr>
              <w:t>当初检样品检验参数有不符合标准要求时，应取复检样品，对初检所有参数进行检验，全部参数符合标准要求时判定该批粉煤灰复检合格。</w:t>
            </w:r>
          </w:p>
        </w:tc>
        <w:tc>
          <w:tcPr>
            <w:tcW w:w="1620" w:type="dxa"/>
            <w:vAlign w:val="center"/>
          </w:tcPr>
          <w:p>
            <w:pPr>
              <w:spacing w:line="300" w:lineRule="exact"/>
              <w:jc w:val="center"/>
              <w:rPr>
                <w:rFonts w:hint="eastAsia" w:ascii="楷体_GB2312" w:eastAsia="楷体_GB2312"/>
                <w:szCs w:val="21"/>
              </w:rPr>
            </w:pPr>
            <w:r>
              <w:rPr>
                <w:rFonts w:hint="eastAsia" w:ascii="楷体_GB2312" w:eastAsia="楷体_GB2312"/>
                <w:szCs w:val="21"/>
              </w:rPr>
              <w:t>GB50204-2015</w:t>
            </w:r>
          </w:p>
          <w:p>
            <w:pPr>
              <w:spacing w:line="300" w:lineRule="exact"/>
              <w:jc w:val="center"/>
              <w:rPr>
                <w:rFonts w:hint="eastAsia" w:ascii="楷体_GB2312" w:eastAsia="楷体_GB2312"/>
                <w:szCs w:val="21"/>
              </w:rPr>
            </w:pPr>
            <w:r>
              <w:rPr>
                <w:rFonts w:hint="eastAsia" w:ascii="楷体_GB2312" w:eastAsia="楷体_GB2312"/>
                <w:szCs w:val="21"/>
              </w:rPr>
              <w:t>GB/T1596-</w:t>
            </w:r>
          </w:p>
          <w:p>
            <w:pPr>
              <w:spacing w:line="300" w:lineRule="exact"/>
              <w:jc w:val="center"/>
              <w:rPr>
                <w:rFonts w:hint="eastAsia" w:ascii="楷体_GB2312" w:eastAsia="楷体_GB2312"/>
                <w:szCs w:val="21"/>
              </w:rPr>
            </w:pPr>
            <w:r>
              <w:rPr>
                <w:rFonts w:hint="eastAsia" w:ascii="楷体_GB2312" w:eastAsia="楷体_GB2312"/>
                <w:szCs w:val="21"/>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4</w:t>
            </w:r>
          </w:p>
        </w:tc>
        <w:tc>
          <w:tcPr>
            <w:tcW w:w="1474" w:type="dxa"/>
            <w:vAlign w:val="center"/>
          </w:tcPr>
          <w:p>
            <w:pPr>
              <w:spacing w:line="300" w:lineRule="exact"/>
              <w:jc w:val="center"/>
              <w:rPr>
                <w:rFonts w:hint="eastAsia" w:ascii="楷体_GB2312" w:eastAsia="楷体_GB2312"/>
                <w:szCs w:val="21"/>
              </w:rPr>
            </w:pPr>
            <w:r>
              <w:rPr>
                <w:rFonts w:hint="eastAsia" w:ascii="楷体_GB2312" w:eastAsia="楷体_GB2312"/>
                <w:szCs w:val="21"/>
              </w:rPr>
              <w:t>粒化高炉矿渣粉</w:t>
            </w:r>
          </w:p>
        </w:tc>
        <w:tc>
          <w:tcPr>
            <w:tcW w:w="2576" w:type="dxa"/>
            <w:vAlign w:val="center"/>
          </w:tcPr>
          <w:p>
            <w:pPr>
              <w:spacing w:line="300" w:lineRule="exact"/>
              <w:rPr>
                <w:rFonts w:hint="eastAsia" w:ascii="楷体_GB2312" w:eastAsia="楷体_GB2312"/>
                <w:szCs w:val="21"/>
              </w:rPr>
            </w:pPr>
            <w:r>
              <w:rPr>
                <w:rFonts w:hint="eastAsia" w:ascii="楷体_GB2312" w:eastAsia="楷体_GB2312"/>
                <w:szCs w:val="21"/>
              </w:rPr>
              <w:t>同一厂家、同一品种、同一技术指标、同一批号连续进场的矿渣粉，不超过500t为一批。</w:t>
            </w:r>
          </w:p>
        </w:tc>
        <w:tc>
          <w:tcPr>
            <w:tcW w:w="2057" w:type="dxa"/>
            <w:vAlign w:val="center"/>
          </w:tcPr>
          <w:p>
            <w:pPr>
              <w:spacing w:line="300" w:lineRule="exact"/>
              <w:rPr>
                <w:rFonts w:hint="eastAsia" w:ascii="楷体_GB2312" w:eastAsia="楷体_GB2312"/>
                <w:szCs w:val="21"/>
              </w:rPr>
            </w:pPr>
            <w:r>
              <w:rPr>
                <w:rFonts w:hint="eastAsia" w:ascii="楷体_GB2312" w:eastAsia="楷体_GB2312"/>
                <w:szCs w:val="21"/>
              </w:rPr>
              <w:t>密度、比表面积、活性指数、流动度比、含水量、三氧化硫</w:t>
            </w:r>
          </w:p>
        </w:tc>
        <w:tc>
          <w:tcPr>
            <w:tcW w:w="3077" w:type="dxa"/>
            <w:vAlign w:val="center"/>
          </w:tcPr>
          <w:p>
            <w:pPr>
              <w:spacing w:line="300" w:lineRule="exact"/>
              <w:rPr>
                <w:rFonts w:hint="eastAsia" w:ascii="楷体_GB2312" w:eastAsia="楷体_GB2312"/>
                <w:szCs w:val="21"/>
              </w:rPr>
            </w:pPr>
            <w:r>
              <w:rPr>
                <w:rFonts w:hint="eastAsia" w:ascii="楷体_GB2312" w:eastAsia="楷体_GB2312"/>
                <w:szCs w:val="21"/>
              </w:rPr>
              <w:t>在搅拌站粉煤灰料罐下料口处抽取，初检样品及复检样各不少于3kg</w:t>
            </w:r>
          </w:p>
        </w:tc>
        <w:tc>
          <w:tcPr>
            <w:tcW w:w="3240" w:type="dxa"/>
            <w:vAlign w:val="center"/>
          </w:tcPr>
          <w:p>
            <w:pPr>
              <w:spacing w:line="300" w:lineRule="exact"/>
              <w:rPr>
                <w:rFonts w:hint="eastAsia" w:ascii="楷体_GB2312" w:eastAsia="楷体_GB2312"/>
                <w:szCs w:val="21"/>
              </w:rPr>
            </w:pPr>
            <w:r>
              <w:rPr>
                <w:rFonts w:hint="eastAsia" w:ascii="楷体_GB2312" w:eastAsia="楷体_GB2312"/>
                <w:szCs w:val="21"/>
              </w:rPr>
              <w:t>当初检样品检验参数有不符合标准要求时，应取复检样品，对初检不符合的参数进行检验，检验结果符合标准要求时判定该批矿渣粉复检合格。</w:t>
            </w:r>
          </w:p>
        </w:tc>
        <w:tc>
          <w:tcPr>
            <w:tcW w:w="1620" w:type="dxa"/>
            <w:vAlign w:val="center"/>
          </w:tcPr>
          <w:p>
            <w:pPr>
              <w:spacing w:line="300" w:lineRule="exact"/>
              <w:jc w:val="center"/>
              <w:rPr>
                <w:rFonts w:hint="eastAsia" w:ascii="楷体_GB2312" w:eastAsia="楷体_GB2312"/>
                <w:szCs w:val="21"/>
              </w:rPr>
            </w:pPr>
            <w:r>
              <w:rPr>
                <w:rFonts w:hint="eastAsia" w:ascii="楷体_GB2312" w:eastAsia="楷体_GB2312"/>
                <w:szCs w:val="21"/>
              </w:rPr>
              <w:t>GB50204-2015</w:t>
            </w:r>
          </w:p>
          <w:p>
            <w:pPr>
              <w:spacing w:line="300" w:lineRule="exact"/>
              <w:jc w:val="center"/>
              <w:rPr>
                <w:rFonts w:hint="eastAsia" w:ascii="楷体_GB2312" w:eastAsia="楷体_GB2312"/>
                <w:szCs w:val="21"/>
              </w:rPr>
            </w:pPr>
            <w:r>
              <w:rPr>
                <w:rFonts w:hint="eastAsia" w:ascii="楷体_GB2312" w:eastAsia="楷体_GB2312"/>
                <w:szCs w:val="21"/>
              </w:rPr>
              <w:t>GB/T18046-</w:t>
            </w:r>
          </w:p>
          <w:p>
            <w:pPr>
              <w:spacing w:line="300" w:lineRule="exact"/>
              <w:jc w:val="center"/>
              <w:rPr>
                <w:rFonts w:hint="eastAsia" w:ascii="楷体_GB2312" w:eastAsia="楷体_GB2312"/>
                <w:szCs w:val="21"/>
              </w:rPr>
            </w:pPr>
            <w:r>
              <w:rPr>
                <w:rFonts w:hint="eastAsia" w:ascii="楷体_GB2312" w:eastAsia="楷体_GB2312"/>
                <w:szCs w:val="21"/>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5</w:t>
            </w:r>
          </w:p>
        </w:tc>
        <w:tc>
          <w:tcPr>
            <w:tcW w:w="1474" w:type="dxa"/>
            <w:vAlign w:val="center"/>
          </w:tcPr>
          <w:p>
            <w:pPr>
              <w:spacing w:line="300" w:lineRule="exact"/>
              <w:jc w:val="center"/>
              <w:rPr>
                <w:rFonts w:hint="eastAsia" w:ascii="楷体_GB2312" w:eastAsia="楷体_GB2312"/>
                <w:szCs w:val="21"/>
              </w:rPr>
            </w:pPr>
            <w:r>
              <w:rPr>
                <w:rFonts w:hint="eastAsia" w:ascii="楷体_GB2312" w:eastAsia="楷体_GB2312"/>
                <w:szCs w:val="21"/>
              </w:rPr>
              <w:t>混凝土拌合物</w:t>
            </w:r>
          </w:p>
        </w:tc>
        <w:tc>
          <w:tcPr>
            <w:tcW w:w="2576" w:type="dxa"/>
            <w:vAlign w:val="center"/>
          </w:tcPr>
          <w:p>
            <w:pPr>
              <w:spacing w:line="300" w:lineRule="exact"/>
              <w:rPr>
                <w:rFonts w:hint="eastAsia" w:ascii="楷体_GB2312" w:eastAsia="楷体_GB2312"/>
                <w:szCs w:val="21"/>
              </w:rPr>
            </w:pPr>
            <w:r>
              <w:rPr>
                <w:rFonts w:hint="eastAsia" w:ascii="楷体_GB2312" w:eastAsia="楷体_GB2312"/>
                <w:szCs w:val="21"/>
              </w:rPr>
              <w:t>抗压强度：见GB50204-2015中7.4.1；</w:t>
            </w:r>
          </w:p>
          <w:p>
            <w:pPr>
              <w:spacing w:line="300" w:lineRule="exact"/>
              <w:rPr>
                <w:rFonts w:hint="eastAsia" w:ascii="楷体_GB2312" w:eastAsia="楷体_GB2312"/>
                <w:szCs w:val="21"/>
              </w:rPr>
            </w:pPr>
            <w:r>
              <w:rPr>
                <w:rFonts w:hint="eastAsia" w:ascii="楷体_GB2312" w:eastAsia="楷体_GB2312"/>
                <w:szCs w:val="21"/>
              </w:rPr>
              <w:t>氯离子含量：同一生产厂家、同一配合比混凝土为一批。</w:t>
            </w:r>
          </w:p>
        </w:tc>
        <w:tc>
          <w:tcPr>
            <w:tcW w:w="2057" w:type="dxa"/>
            <w:vAlign w:val="center"/>
          </w:tcPr>
          <w:p>
            <w:pPr>
              <w:spacing w:line="300" w:lineRule="exact"/>
              <w:rPr>
                <w:rFonts w:hint="eastAsia" w:ascii="楷体_GB2312" w:eastAsia="楷体_GB2312"/>
                <w:szCs w:val="21"/>
              </w:rPr>
            </w:pPr>
            <w:r>
              <w:rPr>
                <w:rFonts w:hint="eastAsia" w:ascii="楷体_GB2312" w:eastAsia="楷体_GB2312"/>
                <w:szCs w:val="21"/>
              </w:rPr>
              <w:t>抗压强度、氯离子含量（硬化后混凝土）</w:t>
            </w:r>
          </w:p>
        </w:tc>
        <w:tc>
          <w:tcPr>
            <w:tcW w:w="3077" w:type="dxa"/>
            <w:vAlign w:val="center"/>
          </w:tcPr>
          <w:p>
            <w:pPr>
              <w:spacing w:line="300" w:lineRule="exact"/>
              <w:rPr>
                <w:rFonts w:hint="eastAsia" w:ascii="楷体_GB2312" w:eastAsia="楷体_GB2312"/>
                <w:szCs w:val="21"/>
              </w:rPr>
            </w:pPr>
            <w:r>
              <w:rPr>
                <w:rFonts w:hint="eastAsia" w:ascii="楷体_GB2312" w:eastAsia="楷体_GB2312"/>
                <w:szCs w:val="21"/>
              </w:rPr>
              <w:t>在工程现场混凝土运输车卸料时抽取，成型2组（3块/组）抗压强度试件，一组用于标养7天龄期抗压强度和氯离子含量检测，另一组用于标养28天龄期抗压强度检测。</w:t>
            </w:r>
          </w:p>
        </w:tc>
        <w:tc>
          <w:tcPr>
            <w:tcW w:w="3240" w:type="dxa"/>
            <w:vAlign w:val="top"/>
          </w:tcPr>
          <w:p>
            <w:pPr>
              <w:spacing w:line="300" w:lineRule="exact"/>
              <w:rPr>
                <w:rFonts w:hint="eastAsia" w:ascii="楷体_GB2312" w:eastAsia="楷体_GB2312"/>
                <w:szCs w:val="21"/>
              </w:rPr>
            </w:pPr>
            <w:r>
              <w:rPr>
                <w:rFonts w:hint="eastAsia" w:ascii="楷体_GB2312" w:eastAsia="楷体_GB2312"/>
                <w:szCs w:val="21"/>
              </w:rPr>
              <w:t>1.抗压强度以28天龄期（或设计规定的龄期）标准养护试件强度代表值进行判定：当小于强度标准值85%时，判定为不合格；当达到强度标准值85%</w:t>
            </w:r>
            <w:r>
              <w:rPr>
                <w:rFonts w:hint="eastAsia" w:ascii="宋体" w:hAnsi="宋体" w:eastAsia="宋体" w:cs="宋体"/>
                <w:szCs w:val="21"/>
              </w:rPr>
              <w:t>～</w:t>
            </w:r>
            <w:r>
              <w:rPr>
                <w:rFonts w:hint="eastAsia" w:ascii="楷体_GB2312" w:eastAsia="楷体_GB2312"/>
                <w:szCs w:val="21"/>
              </w:rPr>
              <w:t xml:space="preserve">100%时，进行结构实体强度核实；当大于或等于强度标准值时，判定合格； </w:t>
            </w:r>
          </w:p>
          <w:p>
            <w:pPr>
              <w:spacing w:line="300" w:lineRule="exact"/>
              <w:rPr>
                <w:rFonts w:hint="eastAsia" w:ascii="楷体_GB2312" w:eastAsia="楷体_GB2312"/>
                <w:szCs w:val="21"/>
              </w:rPr>
            </w:pPr>
            <w:r>
              <w:rPr>
                <w:rFonts w:hint="eastAsia" w:ascii="楷体_GB2312" w:eastAsia="楷体_GB2312"/>
                <w:szCs w:val="21"/>
              </w:rPr>
              <w:t xml:space="preserve">2.当混凝土氯离子含量不符合设计要求时判定该批混凝土氯离子含量不合格。 </w:t>
            </w:r>
          </w:p>
        </w:tc>
        <w:tc>
          <w:tcPr>
            <w:tcW w:w="1620" w:type="dxa"/>
            <w:vAlign w:val="center"/>
          </w:tcPr>
          <w:p>
            <w:pPr>
              <w:spacing w:line="300" w:lineRule="exact"/>
              <w:jc w:val="center"/>
              <w:rPr>
                <w:rFonts w:hint="eastAsia" w:ascii="楷体_GB2312" w:eastAsia="楷体_GB2312"/>
                <w:szCs w:val="21"/>
              </w:rPr>
            </w:pPr>
            <w:r>
              <w:rPr>
                <w:rFonts w:hint="eastAsia" w:ascii="楷体_GB2312" w:eastAsia="楷体_GB2312"/>
                <w:szCs w:val="21"/>
              </w:rPr>
              <w:t>GB/T50081-2002</w:t>
            </w:r>
          </w:p>
          <w:p>
            <w:pPr>
              <w:spacing w:line="300" w:lineRule="exact"/>
              <w:jc w:val="center"/>
              <w:rPr>
                <w:rFonts w:hint="eastAsia" w:ascii="楷体_GB2312" w:eastAsia="楷体_GB2312"/>
                <w:szCs w:val="21"/>
              </w:rPr>
            </w:pPr>
            <w:r>
              <w:rPr>
                <w:rFonts w:hint="eastAsia" w:ascii="楷体_GB2312" w:eastAsia="楷体_GB2312"/>
                <w:szCs w:val="21"/>
              </w:rPr>
              <w:t>GB/T50107-2010</w:t>
            </w:r>
          </w:p>
          <w:p>
            <w:pPr>
              <w:spacing w:line="300" w:lineRule="exact"/>
              <w:jc w:val="center"/>
              <w:rPr>
                <w:rFonts w:hint="eastAsia" w:ascii="楷体_GB2312" w:eastAsia="楷体_GB2312"/>
                <w:color w:val="FF0000"/>
                <w:szCs w:val="21"/>
              </w:rPr>
            </w:pPr>
            <w:r>
              <w:rPr>
                <w:rFonts w:hint="eastAsia" w:ascii="楷体_GB2312" w:eastAsia="楷体_GB2312"/>
                <w:szCs w:val="21"/>
              </w:rPr>
              <w:t>GB/T 50344-2004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6</w:t>
            </w:r>
          </w:p>
        </w:tc>
        <w:tc>
          <w:tcPr>
            <w:tcW w:w="1474" w:type="dxa"/>
            <w:vAlign w:val="center"/>
          </w:tcPr>
          <w:p>
            <w:pPr>
              <w:spacing w:line="300" w:lineRule="exact"/>
              <w:rPr>
                <w:rFonts w:hint="eastAsia" w:ascii="楷体_GB2312" w:eastAsia="楷体_GB2312"/>
                <w:szCs w:val="21"/>
              </w:rPr>
            </w:pPr>
            <w:r>
              <w:rPr>
                <w:rFonts w:hint="eastAsia" w:ascii="楷体_GB2312" w:eastAsia="楷体_GB2312"/>
                <w:szCs w:val="21"/>
              </w:rPr>
              <w:t>砂子氯离子</w:t>
            </w:r>
          </w:p>
        </w:tc>
        <w:tc>
          <w:tcPr>
            <w:tcW w:w="2576" w:type="dxa"/>
            <w:vAlign w:val="center"/>
          </w:tcPr>
          <w:p>
            <w:pPr>
              <w:spacing w:line="300" w:lineRule="exact"/>
              <w:rPr>
                <w:rFonts w:hint="eastAsia" w:ascii="楷体_GB2312" w:eastAsia="楷体_GB2312"/>
                <w:szCs w:val="21"/>
              </w:rPr>
            </w:pPr>
            <w:r>
              <w:rPr>
                <w:rFonts w:hint="eastAsia" w:ascii="楷体_GB2312" w:eastAsia="楷体_GB2312"/>
                <w:szCs w:val="21"/>
              </w:rPr>
              <w:t>同产地、同规格，每400m</w:t>
            </w:r>
            <w:r>
              <w:rPr>
                <w:rFonts w:hint="eastAsia" w:ascii="楷体_GB2312" w:eastAsia="楷体_GB2312"/>
                <w:szCs w:val="21"/>
                <w:vertAlign w:val="superscript"/>
              </w:rPr>
              <w:t>3</w:t>
            </w:r>
            <w:r>
              <w:rPr>
                <w:rFonts w:hint="eastAsia" w:ascii="楷体_GB2312" w:eastAsia="楷体_GB2312"/>
                <w:szCs w:val="21"/>
              </w:rPr>
              <w:t>或600t为一批</w:t>
            </w:r>
          </w:p>
        </w:tc>
        <w:tc>
          <w:tcPr>
            <w:tcW w:w="2057" w:type="dxa"/>
            <w:vAlign w:val="center"/>
          </w:tcPr>
          <w:p>
            <w:pPr>
              <w:spacing w:line="300" w:lineRule="exact"/>
              <w:rPr>
                <w:rFonts w:hint="eastAsia" w:ascii="楷体_GB2312" w:eastAsia="楷体_GB2312"/>
                <w:szCs w:val="21"/>
              </w:rPr>
            </w:pPr>
            <w:r>
              <w:rPr>
                <w:rFonts w:hint="eastAsia" w:ascii="楷体_GB2312" w:eastAsia="楷体_GB2312"/>
                <w:szCs w:val="21"/>
              </w:rPr>
              <w:t>氯离子</w:t>
            </w:r>
          </w:p>
        </w:tc>
        <w:tc>
          <w:tcPr>
            <w:tcW w:w="3077" w:type="dxa"/>
            <w:vAlign w:val="center"/>
          </w:tcPr>
          <w:p>
            <w:pPr>
              <w:spacing w:line="300" w:lineRule="exact"/>
              <w:rPr>
                <w:rFonts w:hint="eastAsia" w:ascii="楷体_GB2312" w:eastAsia="楷体_GB2312"/>
                <w:szCs w:val="21"/>
              </w:rPr>
            </w:pPr>
            <w:r>
              <w:rPr>
                <w:rFonts w:hint="eastAsia" w:ascii="楷体_GB2312" w:eastAsia="楷体_GB2312"/>
                <w:szCs w:val="21"/>
              </w:rPr>
              <w:t>分别在砂堆上铲除表层后在8个不同部位取大致等量试样，混匀，再按四分法缩分提取，试样3kg</w:t>
            </w:r>
          </w:p>
        </w:tc>
        <w:tc>
          <w:tcPr>
            <w:tcW w:w="3240" w:type="dxa"/>
            <w:vAlign w:val="center"/>
          </w:tcPr>
          <w:p>
            <w:pPr>
              <w:spacing w:line="300" w:lineRule="exact"/>
              <w:rPr>
                <w:rFonts w:hint="eastAsia" w:ascii="楷体_GB2312" w:eastAsia="楷体_GB2312"/>
                <w:szCs w:val="21"/>
              </w:rPr>
            </w:pPr>
            <w:r>
              <w:rPr>
                <w:rFonts w:hint="eastAsia" w:ascii="楷体_GB2312" w:eastAsia="楷体_GB2312"/>
                <w:szCs w:val="21"/>
              </w:rPr>
              <w:t>检验结果按JGJ52-2006第3.1.10规定执行。使用海砂应按相关标准执行</w:t>
            </w:r>
          </w:p>
        </w:tc>
        <w:tc>
          <w:tcPr>
            <w:tcW w:w="1620" w:type="dxa"/>
            <w:vAlign w:val="center"/>
          </w:tcPr>
          <w:p>
            <w:pPr>
              <w:spacing w:line="300" w:lineRule="exact"/>
              <w:jc w:val="center"/>
              <w:rPr>
                <w:rFonts w:hint="eastAsia" w:ascii="楷体_GB2312" w:eastAsia="楷体_GB2312"/>
                <w:szCs w:val="21"/>
              </w:rPr>
            </w:pPr>
            <w:r>
              <w:rPr>
                <w:rFonts w:hint="eastAsia" w:ascii="楷体_GB2312" w:eastAsia="楷体_GB2312"/>
                <w:szCs w:val="21"/>
              </w:rPr>
              <w:t>JGJ52-2006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7</w:t>
            </w:r>
          </w:p>
        </w:tc>
        <w:tc>
          <w:tcPr>
            <w:tcW w:w="1474" w:type="dxa"/>
            <w:vAlign w:val="center"/>
          </w:tcPr>
          <w:p>
            <w:pPr>
              <w:spacing w:line="300" w:lineRule="exact"/>
              <w:rPr>
                <w:rFonts w:hint="eastAsia" w:ascii="楷体_GB2312" w:eastAsia="楷体_GB2312"/>
                <w:szCs w:val="21"/>
              </w:rPr>
            </w:pPr>
            <w:r>
              <w:rPr>
                <w:rFonts w:hint="eastAsia" w:ascii="楷体_GB2312" w:eastAsia="楷体_GB2312"/>
                <w:szCs w:val="21"/>
              </w:rPr>
              <w:t>弹性体（</w:t>
            </w:r>
            <w:r>
              <w:rPr>
                <w:rFonts w:ascii="楷体_GB2312" w:eastAsia="楷体_GB2312"/>
                <w:szCs w:val="21"/>
              </w:rPr>
              <w:t>SBS</w:t>
            </w:r>
            <w:r>
              <w:rPr>
                <w:rFonts w:hint="eastAsia" w:ascii="楷体_GB2312" w:eastAsia="楷体_GB2312"/>
                <w:szCs w:val="21"/>
              </w:rPr>
              <w:t>）、塑性体（</w:t>
            </w:r>
            <w:r>
              <w:rPr>
                <w:rFonts w:ascii="楷体_GB2312" w:eastAsia="楷体_GB2312"/>
                <w:szCs w:val="21"/>
              </w:rPr>
              <w:t>APP</w:t>
            </w:r>
            <w:r>
              <w:rPr>
                <w:rFonts w:hint="eastAsia" w:ascii="楷体_GB2312" w:eastAsia="楷体_GB2312"/>
                <w:szCs w:val="21"/>
              </w:rPr>
              <w:t>）改性沥青防水卷材</w:t>
            </w:r>
          </w:p>
        </w:tc>
        <w:tc>
          <w:tcPr>
            <w:tcW w:w="2576" w:type="dxa"/>
            <w:vAlign w:val="center"/>
          </w:tcPr>
          <w:p>
            <w:pPr>
              <w:spacing w:line="300" w:lineRule="exact"/>
              <w:rPr>
                <w:rFonts w:hint="eastAsia" w:ascii="楷体_GB2312" w:eastAsia="楷体_GB2312"/>
                <w:szCs w:val="21"/>
              </w:rPr>
            </w:pPr>
            <w:r>
              <w:rPr>
                <w:rFonts w:hint="eastAsia" w:ascii="楷体_GB2312" w:eastAsia="楷体_GB2312"/>
                <w:szCs w:val="21"/>
              </w:rPr>
              <w:t>以同一生产厂的同一类型、同一规格</w:t>
            </w:r>
            <w:r>
              <w:rPr>
                <w:rFonts w:ascii="楷体_GB2312" w:eastAsia="楷体_GB2312"/>
                <w:szCs w:val="21"/>
              </w:rPr>
              <w:t>10 000 m2</w:t>
            </w:r>
            <w:r>
              <w:rPr>
                <w:rFonts w:hint="eastAsia" w:ascii="楷体_GB2312" w:eastAsia="楷体_GB2312"/>
                <w:szCs w:val="21"/>
              </w:rPr>
              <w:t>为一批，不足</w:t>
            </w:r>
            <w:r>
              <w:rPr>
                <w:rFonts w:ascii="楷体_GB2312" w:eastAsia="楷体_GB2312"/>
                <w:szCs w:val="21"/>
              </w:rPr>
              <w:t>10 000 m2</w:t>
            </w:r>
            <w:r>
              <w:rPr>
                <w:rFonts w:hint="eastAsia" w:ascii="楷体_GB2312" w:eastAsia="楷体_GB2312"/>
                <w:szCs w:val="21"/>
              </w:rPr>
              <w:t>按一批计。</w:t>
            </w:r>
          </w:p>
        </w:tc>
        <w:tc>
          <w:tcPr>
            <w:tcW w:w="2057" w:type="dxa"/>
            <w:vAlign w:val="center"/>
          </w:tcPr>
          <w:p>
            <w:pPr>
              <w:spacing w:line="300" w:lineRule="exact"/>
              <w:rPr>
                <w:rFonts w:ascii="楷体_GB2312" w:eastAsia="楷体_GB2312"/>
                <w:szCs w:val="21"/>
              </w:rPr>
            </w:pPr>
            <w:r>
              <w:rPr>
                <w:rFonts w:hint="eastAsia" w:ascii="楷体_GB2312" w:eastAsia="楷体_GB2312"/>
                <w:szCs w:val="21"/>
              </w:rPr>
              <w:t>拉力</w:t>
            </w:r>
          </w:p>
          <w:p>
            <w:pPr>
              <w:spacing w:line="300" w:lineRule="exact"/>
              <w:rPr>
                <w:rFonts w:ascii="楷体_GB2312" w:eastAsia="楷体_GB2312"/>
                <w:szCs w:val="21"/>
              </w:rPr>
            </w:pPr>
            <w:r>
              <w:rPr>
                <w:rFonts w:hint="eastAsia" w:ascii="楷体_GB2312" w:eastAsia="楷体_GB2312"/>
                <w:szCs w:val="21"/>
              </w:rPr>
              <w:t>延伸率</w:t>
            </w:r>
          </w:p>
          <w:p>
            <w:pPr>
              <w:spacing w:line="300" w:lineRule="exact"/>
              <w:rPr>
                <w:rFonts w:ascii="楷体_GB2312" w:eastAsia="楷体_GB2312"/>
                <w:szCs w:val="21"/>
              </w:rPr>
            </w:pPr>
            <w:r>
              <w:rPr>
                <w:rFonts w:hint="eastAsia" w:ascii="楷体_GB2312" w:eastAsia="楷体_GB2312"/>
                <w:szCs w:val="21"/>
              </w:rPr>
              <w:t>低温柔性</w:t>
            </w:r>
          </w:p>
          <w:p>
            <w:pPr>
              <w:spacing w:line="300" w:lineRule="exact"/>
              <w:rPr>
                <w:rFonts w:ascii="楷体_GB2312" w:eastAsia="楷体_GB2312"/>
                <w:szCs w:val="21"/>
              </w:rPr>
            </w:pPr>
            <w:r>
              <w:rPr>
                <w:rFonts w:hint="eastAsia" w:ascii="楷体_GB2312" w:eastAsia="楷体_GB2312"/>
                <w:szCs w:val="21"/>
              </w:rPr>
              <w:t>耐热性</w:t>
            </w:r>
          </w:p>
          <w:p>
            <w:pPr>
              <w:spacing w:line="300" w:lineRule="exact"/>
              <w:rPr>
                <w:rFonts w:hint="eastAsia" w:ascii="楷体_GB2312" w:eastAsia="楷体_GB2312"/>
                <w:szCs w:val="21"/>
              </w:rPr>
            </w:pPr>
            <w:r>
              <w:rPr>
                <w:rFonts w:hint="eastAsia" w:ascii="楷体_GB2312" w:eastAsia="楷体_GB2312"/>
                <w:szCs w:val="21"/>
              </w:rPr>
              <w:t>不透水性</w:t>
            </w:r>
          </w:p>
        </w:tc>
        <w:tc>
          <w:tcPr>
            <w:tcW w:w="3077" w:type="dxa"/>
            <w:vAlign w:val="center"/>
          </w:tcPr>
          <w:p>
            <w:pPr>
              <w:spacing w:line="300" w:lineRule="exact"/>
              <w:rPr>
                <w:rFonts w:hint="eastAsia" w:ascii="楷体_GB2312" w:eastAsia="楷体_GB2312"/>
                <w:szCs w:val="21"/>
              </w:rPr>
            </w:pPr>
            <w:r>
              <w:rPr>
                <w:rFonts w:hint="eastAsia" w:ascii="楷体_GB2312" w:eastAsia="楷体_GB2312"/>
                <w:szCs w:val="21"/>
              </w:rPr>
              <w:t>在卷重、面积、厚度、外观检查合格的卷材中，随机任取二卷，各切除距外层卷头</w:t>
            </w:r>
            <w:r>
              <w:rPr>
                <w:rFonts w:ascii="楷体_GB2312" w:eastAsia="楷体_GB2312"/>
                <w:szCs w:val="21"/>
              </w:rPr>
              <w:t>2.5m</w:t>
            </w:r>
            <w:r>
              <w:rPr>
                <w:rFonts w:hint="eastAsia" w:ascii="楷体_GB2312" w:eastAsia="楷体_GB2312"/>
                <w:szCs w:val="21"/>
              </w:rPr>
              <w:t>后，每卷卷材沿纵截向取</w:t>
            </w:r>
            <w:r>
              <w:rPr>
                <w:rFonts w:ascii="楷体_GB2312" w:eastAsia="楷体_GB2312"/>
                <w:szCs w:val="21"/>
              </w:rPr>
              <w:t>2m</w:t>
            </w:r>
            <w:r>
              <w:rPr>
                <w:rFonts w:hint="eastAsia" w:ascii="楷体_GB2312" w:eastAsia="楷体_GB2312"/>
                <w:szCs w:val="21"/>
              </w:rPr>
              <w:t>长全幅宽度卷材1块。一块用于性能检验，另一块封存备用。</w:t>
            </w:r>
          </w:p>
        </w:tc>
        <w:tc>
          <w:tcPr>
            <w:tcW w:w="3240" w:type="dxa"/>
            <w:vAlign w:val="center"/>
          </w:tcPr>
          <w:p>
            <w:pPr>
              <w:spacing w:line="300" w:lineRule="exact"/>
              <w:rPr>
                <w:rFonts w:hint="eastAsia" w:ascii="楷体_GB2312" w:eastAsia="楷体_GB2312"/>
                <w:szCs w:val="21"/>
              </w:rPr>
            </w:pPr>
            <w:r>
              <w:rPr>
                <w:rFonts w:hint="eastAsia" w:ascii="楷体_GB2312" w:eastAsia="楷体_GB2312"/>
                <w:szCs w:val="21"/>
              </w:rPr>
              <w:t>所有检验参数中，若有两项或两项以上不符合标准规定，则判该批卷材不合格。若仅有一项指标不符合标准规定，则用备用样对不合格参数进行单项复检。达到标准规定时，则判该批卷材物理力学性能合格。</w:t>
            </w:r>
          </w:p>
        </w:tc>
        <w:tc>
          <w:tcPr>
            <w:tcW w:w="1620" w:type="dxa"/>
            <w:vAlign w:val="center"/>
          </w:tcPr>
          <w:p>
            <w:pPr>
              <w:spacing w:line="300" w:lineRule="exact"/>
              <w:jc w:val="center"/>
              <w:rPr>
                <w:rFonts w:hint="eastAsia" w:ascii="楷体_GB2312" w:eastAsia="楷体_GB2312"/>
                <w:szCs w:val="21"/>
              </w:rPr>
            </w:pPr>
            <w:r>
              <w:rPr>
                <w:rFonts w:hint="eastAsia" w:ascii="楷体_GB2312" w:eastAsia="楷体_GB2312"/>
                <w:szCs w:val="21"/>
              </w:rPr>
              <w:t>GB50208-2011</w:t>
            </w:r>
          </w:p>
          <w:p>
            <w:pPr>
              <w:spacing w:line="300" w:lineRule="exact"/>
              <w:jc w:val="center"/>
              <w:rPr>
                <w:rFonts w:hint="eastAsia" w:ascii="楷体_GB2312" w:eastAsia="楷体_GB2312"/>
                <w:szCs w:val="21"/>
              </w:rPr>
            </w:pPr>
            <w:r>
              <w:rPr>
                <w:rFonts w:hint="eastAsia" w:ascii="楷体_GB2312" w:eastAsia="楷体_GB2312"/>
                <w:szCs w:val="21"/>
              </w:rPr>
              <w:t>GB50207-2012</w:t>
            </w:r>
          </w:p>
          <w:p>
            <w:pPr>
              <w:spacing w:line="300" w:lineRule="exact"/>
              <w:jc w:val="center"/>
              <w:rPr>
                <w:rFonts w:hint="eastAsia" w:ascii="楷体_GB2312" w:eastAsia="楷体_GB2312"/>
                <w:szCs w:val="21"/>
              </w:rPr>
            </w:pPr>
            <w:r>
              <w:rPr>
                <w:rFonts w:ascii="楷体_GB2312" w:eastAsia="楷体_GB2312"/>
                <w:szCs w:val="21"/>
              </w:rPr>
              <w:t>GB18242-2008</w:t>
            </w:r>
          </w:p>
          <w:p>
            <w:pPr>
              <w:spacing w:line="300" w:lineRule="exact"/>
              <w:jc w:val="center"/>
              <w:rPr>
                <w:rFonts w:hint="eastAsia" w:ascii="楷体_GB2312" w:eastAsia="楷体_GB2312"/>
                <w:szCs w:val="21"/>
              </w:rPr>
            </w:pPr>
            <w:r>
              <w:rPr>
                <w:rFonts w:ascii="楷体_GB2312" w:eastAsia="楷体_GB2312"/>
                <w:szCs w:val="21"/>
              </w:rPr>
              <w:t>GB18243-</w:t>
            </w:r>
            <w:r>
              <w:rPr>
                <w:rFonts w:hint="eastAsia" w:ascii="楷体_GB2312" w:eastAsia="楷体_GB2312"/>
                <w:szCs w:val="21"/>
              </w:rPr>
              <w:t xml:space="preserve"> </w:t>
            </w:r>
            <w:r>
              <w:rPr>
                <w:rFonts w:ascii="楷体_GB2312" w:eastAsia="楷体_GB2312"/>
                <w:szCs w:val="21"/>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8</w:t>
            </w:r>
          </w:p>
        </w:tc>
        <w:tc>
          <w:tcPr>
            <w:tcW w:w="1474" w:type="dxa"/>
            <w:vAlign w:val="center"/>
          </w:tcPr>
          <w:p>
            <w:pPr>
              <w:spacing w:line="300" w:lineRule="exact"/>
              <w:jc w:val="center"/>
              <w:rPr>
                <w:rFonts w:hint="eastAsia" w:ascii="楷体_GB2312" w:eastAsia="楷体_GB2312"/>
                <w:szCs w:val="21"/>
              </w:rPr>
            </w:pPr>
            <w:r>
              <w:rPr>
                <w:rFonts w:hint="eastAsia" w:ascii="楷体_GB2312" w:eastAsia="楷体_GB2312"/>
                <w:szCs w:val="21"/>
              </w:rPr>
              <w:t>自粘沥青基防水卷材</w:t>
            </w:r>
          </w:p>
        </w:tc>
        <w:tc>
          <w:tcPr>
            <w:tcW w:w="2576" w:type="dxa"/>
            <w:vAlign w:val="center"/>
          </w:tcPr>
          <w:p>
            <w:pPr>
              <w:spacing w:line="300" w:lineRule="exact"/>
              <w:rPr>
                <w:rFonts w:hint="eastAsia" w:ascii="楷体_GB2312" w:eastAsia="楷体_GB2312"/>
                <w:szCs w:val="21"/>
              </w:rPr>
            </w:pPr>
            <w:r>
              <w:rPr>
                <w:rFonts w:hint="eastAsia" w:ascii="楷体_GB2312" w:eastAsia="楷体_GB2312"/>
                <w:szCs w:val="21"/>
              </w:rPr>
              <w:t>以同一生产厂的同一类型、同一规格</w:t>
            </w:r>
            <w:r>
              <w:rPr>
                <w:rFonts w:ascii="楷体_GB2312" w:eastAsia="楷体_GB2312"/>
                <w:szCs w:val="21"/>
              </w:rPr>
              <w:t>10 000 m2</w:t>
            </w:r>
            <w:r>
              <w:rPr>
                <w:rFonts w:hint="eastAsia" w:ascii="楷体_GB2312" w:eastAsia="楷体_GB2312"/>
                <w:szCs w:val="21"/>
              </w:rPr>
              <w:t>为一批，不足</w:t>
            </w:r>
            <w:r>
              <w:rPr>
                <w:rFonts w:ascii="楷体_GB2312" w:eastAsia="楷体_GB2312"/>
                <w:szCs w:val="21"/>
              </w:rPr>
              <w:t>10 000 m2</w:t>
            </w:r>
            <w:r>
              <w:rPr>
                <w:rFonts w:hint="eastAsia" w:ascii="楷体_GB2312" w:eastAsia="楷体_GB2312"/>
                <w:szCs w:val="21"/>
              </w:rPr>
              <w:t>按一批计。</w:t>
            </w:r>
          </w:p>
        </w:tc>
        <w:tc>
          <w:tcPr>
            <w:tcW w:w="2057" w:type="dxa"/>
            <w:vAlign w:val="center"/>
          </w:tcPr>
          <w:p>
            <w:pPr>
              <w:spacing w:line="300" w:lineRule="exact"/>
              <w:rPr>
                <w:rFonts w:ascii="楷体_GB2312" w:eastAsia="楷体_GB2312"/>
                <w:szCs w:val="21"/>
              </w:rPr>
            </w:pPr>
            <w:r>
              <w:rPr>
                <w:rFonts w:hint="eastAsia" w:ascii="楷体_GB2312" w:eastAsia="楷体_GB2312"/>
                <w:szCs w:val="21"/>
              </w:rPr>
              <w:t>拉伸性能，低温性能，耐热性，不透水性</w:t>
            </w:r>
            <w:r>
              <w:rPr>
                <w:rFonts w:hint="eastAsia" w:ascii="楷体_GB2312" w:eastAsia="楷体_GB2312"/>
                <w:szCs w:val="21"/>
                <w:lang w:eastAsia="zh-CN"/>
              </w:rPr>
              <w:t>、</w:t>
            </w:r>
            <w:r>
              <w:rPr>
                <w:rFonts w:hint="eastAsia" w:ascii="楷体_GB2312" w:eastAsia="楷体_GB2312"/>
                <w:szCs w:val="21"/>
                <w:lang w:val="en-US" w:eastAsia="zh-CN"/>
              </w:rPr>
              <w:t>剥离强度</w:t>
            </w:r>
          </w:p>
        </w:tc>
        <w:tc>
          <w:tcPr>
            <w:tcW w:w="3077" w:type="dxa"/>
            <w:vAlign w:val="center"/>
          </w:tcPr>
          <w:p>
            <w:pPr>
              <w:spacing w:line="300" w:lineRule="exact"/>
              <w:rPr>
                <w:rFonts w:hint="eastAsia" w:ascii="楷体_GB2312" w:eastAsia="楷体_GB2312"/>
                <w:szCs w:val="21"/>
              </w:rPr>
            </w:pPr>
            <w:r>
              <w:rPr>
                <w:rFonts w:hint="eastAsia" w:ascii="楷体_GB2312" w:eastAsia="楷体_GB2312"/>
                <w:szCs w:val="21"/>
              </w:rPr>
              <w:t>在卷重、面积、厚度、外观检查合格的卷材中，随机任取二卷，各切除距外层卷头</w:t>
            </w:r>
            <w:r>
              <w:rPr>
                <w:rFonts w:ascii="楷体_GB2312" w:eastAsia="楷体_GB2312"/>
                <w:szCs w:val="21"/>
              </w:rPr>
              <w:t>2.5m</w:t>
            </w:r>
            <w:r>
              <w:rPr>
                <w:rFonts w:hint="eastAsia" w:ascii="楷体_GB2312" w:eastAsia="楷体_GB2312"/>
                <w:szCs w:val="21"/>
              </w:rPr>
              <w:t>后，每卷卷材沿纵截向取</w:t>
            </w:r>
            <w:r>
              <w:rPr>
                <w:rFonts w:ascii="楷体_GB2312" w:eastAsia="楷体_GB2312"/>
                <w:szCs w:val="21"/>
              </w:rPr>
              <w:t>2m</w:t>
            </w:r>
            <w:r>
              <w:rPr>
                <w:rFonts w:hint="eastAsia" w:ascii="楷体_GB2312" w:eastAsia="楷体_GB2312"/>
                <w:szCs w:val="21"/>
              </w:rPr>
              <w:t>长全幅宽度卷材1块。一块用于性能检验，另一块封存备用。</w:t>
            </w:r>
          </w:p>
        </w:tc>
        <w:tc>
          <w:tcPr>
            <w:tcW w:w="3240" w:type="dxa"/>
            <w:vAlign w:val="center"/>
          </w:tcPr>
          <w:p>
            <w:pPr>
              <w:spacing w:line="300" w:lineRule="exact"/>
              <w:rPr>
                <w:rFonts w:hint="eastAsia" w:ascii="楷体_GB2312" w:eastAsia="楷体_GB2312"/>
                <w:szCs w:val="21"/>
              </w:rPr>
            </w:pPr>
            <w:r>
              <w:rPr>
                <w:rFonts w:hint="eastAsia" w:ascii="楷体_GB2312" w:eastAsia="楷体_GB2312"/>
                <w:szCs w:val="21"/>
              </w:rPr>
              <w:t>所有检验参数中，若有两项或两项以上不符合标准规定，则判该批卷材不合格。若仅有一项指标不符合标准规定，则用备用样对不合格参数进行单项复检。达到标准规定时，则判该批卷材物理力学性能合格。</w:t>
            </w:r>
          </w:p>
        </w:tc>
        <w:tc>
          <w:tcPr>
            <w:tcW w:w="1620" w:type="dxa"/>
            <w:vAlign w:val="center"/>
          </w:tcPr>
          <w:p>
            <w:pPr>
              <w:spacing w:line="300" w:lineRule="exact"/>
              <w:jc w:val="center"/>
              <w:rPr>
                <w:rFonts w:hint="eastAsia" w:ascii="楷体_GB2312" w:eastAsia="楷体_GB2312"/>
                <w:szCs w:val="21"/>
              </w:rPr>
            </w:pPr>
            <w:r>
              <w:rPr>
                <w:rFonts w:hint="eastAsia" w:ascii="楷体_GB2312" w:eastAsia="楷体_GB2312"/>
                <w:szCs w:val="21"/>
              </w:rPr>
              <w:t>GB50208-2011</w:t>
            </w:r>
          </w:p>
          <w:p>
            <w:pPr>
              <w:spacing w:line="300" w:lineRule="exact"/>
              <w:jc w:val="center"/>
              <w:rPr>
                <w:rFonts w:hint="eastAsia" w:ascii="楷体_GB2312" w:eastAsia="楷体_GB2312"/>
                <w:szCs w:val="21"/>
              </w:rPr>
            </w:pPr>
            <w:r>
              <w:rPr>
                <w:rFonts w:hint="eastAsia" w:ascii="楷体_GB2312" w:eastAsia="楷体_GB2312"/>
                <w:szCs w:val="21"/>
              </w:rPr>
              <w:t>GB50207-2012</w:t>
            </w:r>
          </w:p>
          <w:p>
            <w:pPr>
              <w:spacing w:line="300" w:lineRule="exact"/>
              <w:jc w:val="center"/>
              <w:rPr>
                <w:rFonts w:ascii="楷体_GB2312" w:eastAsia="楷体_GB2312"/>
                <w:szCs w:val="21"/>
              </w:rPr>
            </w:pPr>
            <w:r>
              <w:rPr>
                <w:rFonts w:ascii="楷体_GB2312" w:eastAsia="楷体_GB2312"/>
                <w:szCs w:val="21"/>
              </w:rPr>
              <w:t>GB23441-2009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9</w:t>
            </w:r>
          </w:p>
        </w:tc>
        <w:tc>
          <w:tcPr>
            <w:tcW w:w="1474" w:type="dxa"/>
            <w:vAlign w:val="center"/>
          </w:tcPr>
          <w:p>
            <w:pPr>
              <w:spacing w:line="300" w:lineRule="exact"/>
              <w:rPr>
                <w:rFonts w:ascii="楷体_GB2312" w:eastAsia="楷体_GB2312"/>
                <w:szCs w:val="21"/>
              </w:rPr>
            </w:pPr>
            <w:r>
              <w:rPr>
                <w:rFonts w:hint="eastAsia" w:ascii="楷体_GB2312" w:eastAsia="楷体_GB2312"/>
                <w:szCs w:val="21"/>
              </w:rPr>
              <w:t>预铺</w:t>
            </w:r>
            <w:r>
              <w:rPr>
                <w:rFonts w:ascii="楷体_GB2312" w:eastAsia="楷体_GB2312"/>
                <w:szCs w:val="21"/>
              </w:rPr>
              <w:t>/</w:t>
            </w:r>
            <w:r>
              <w:rPr>
                <w:rFonts w:hint="eastAsia" w:ascii="楷体_GB2312" w:eastAsia="楷体_GB2312"/>
                <w:szCs w:val="21"/>
              </w:rPr>
              <w:t>湿铺防水卷材</w:t>
            </w:r>
          </w:p>
        </w:tc>
        <w:tc>
          <w:tcPr>
            <w:tcW w:w="2576" w:type="dxa"/>
            <w:vAlign w:val="center"/>
          </w:tcPr>
          <w:p>
            <w:pPr>
              <w:spacing w:line="300" w:lineRule="exact"/>
              <w:rPr>
                <w:rFonts w:hint="eastAsia" w:ascii="楷体_GB2312" w:eastAsia="楷体_GB2312"/>
                <w:szCs w:val="21"/>
              </w:rPr>
            </w:pPr>
            <w:r>
              <w:rPr>
                <w:rFonts w:hint="eastAsia" w:ascii="楷体_GB2312" w:eastAsia="楷体_GB2312"/>
                <w:szCs w:val="21"/>
              </w:rPr>
              <w:t>以同一生产厂的同一类型、同一规格</w:t>
            </w:r>
            <w:r>
              <w:rPr>
                <w:rFonts w:ascii="楷体_GB2312" w:eastAsia="楷体_GB2312"/>
                <w:szCs w:val="21"/>
              </w:rPr>
              <w:t>10 000 m2</w:t>
            </w:r>
            <w:r>
              <w:rPr>
                <w:rFonts w:hint="eastAsia" w:ascii="楷体_GB2312" w:eastAsia="楷体_GB2312"/>
                <w:szCs w:val="21"/>
              </w:rPr>
              <w:t>为一批，不足</w:t>
            </w:r>
            <w:r>
              <w:rPr>
                <w:rFonts w:ascii="楷体_GB2312" w:eastAsia="楷体_GB2312"/>
                <w:szCs w:val="21"/>
              </w:rPr>
              <w:t>10 000 m2</w:t>
            </w:r>
            <w:r>
              <w:rPr>
                <w:rFonts w:hint="eastAsia" w:ascii="楷体_GB2312" w:eastAsia="楷体_GB2312"/>
                <w:szCs w:val="21"/>
              </w:rPr>
              <w:t>按一批计。</w:t>
            </w:r>
          </w:p>
        </w:tc>
        <w:tc>
          <w:tcPr>
            <w:tcW w:w="2057" w:type="dxa"/>
            <w:vAlign w:val="center"/>
          </w:tcPr>
          <w:p>
            <w:pPr>
              <w:spacing w:line="300" w:lineRule="exact"/>
              <w:rPr>
                <w:rFonts w:ascii="楷体_GB2312" w:eastAsia="楷体_GB2312"/>
                <w:szCs w:val="21"/>
              </w:rPr>
            </w:pPr>
            <w:r>
              <w:rPr>
                <w:rFonts w:hint="eastAsia" w:ascii="楷体_GB2312" w:eastAsia="楷体_GB2312"/>
                <w:szCs w:val="21"/>
              </w:rPr>
              <w:t>拉伸性能，低温柔性（低温弯折），耐热性，不透水性</w:t>
            </w:r>
          </w:p>
        </w:tc>
        <w:tc>
          <w:tcPr>
            <w:tcW w:w="3077" w:type="dxa"/>
            <w:vAlign w:val="center"/>
          </w:tcPr>
          <w:p>
            <w:pPr>
              <w:spacing w:line="300" w:lineRule="exact"/>
              <w:rPr>
                <w:rFonts w:hint="eastAsia" w:ascii="楷体_GB2312" w:eastAsia="楷体_GB2312"/>
                <w:szCs w:val="21"/>
              </w:rPr>
            </w:pPr>
            <w:r>
              <w:rPr>
                <w:rFonts w:hint="eastAsia" w:ascii="楷体_GB2312" w:eastAsia="楷体_GB2312"/>
                <w:szCs w:val="21"/>
              </w:rPr>
              <w:t>在卷重、面积、厚度、外观检查合格的卷材中，随机任取二卷，各切除距外层卷头</w:t>
            </w:r>
            <w:r>
              <w:rPr>
                <w:rFonts w:ascii="楷体_GB2312" w:eastAsia="楷体_GB2312"/>
                <w:szCs w:val="21"/>
              </w:rPr>
              <w:t>2.5m</w:t>
            </w:r>
            <w:r>
              <w:rPr>
                <w:rFonts w:hint="eastAsia" w:ascii="楷体_GB2312" w:eastAsia="楷体_GB2312"/>
                <w:szCs w:val="21"/>
              </w:rPr>
              <w:t>后，每卷卷材沿纵截向取4</w:t>
            </w:r>
            <w:r>
              <w:rPr>
                <w:rFonts w:ascii="楷体_GB2312" w:eastAsia="楷体_GB2312"/>
                <w:szCs w:val="21"/>
              </w:rPr>
              <w:t>m</w:t>
            </w:r>
            <w:r>
              <w:rPr>
                <w:rFonts w:hint="eastAsia" w:ascii="楷体_GB2312" w:eastAsia="楷体_GB2312"/>
                <w:szCs w:val="21"/>
              </w:rPr>
              <w:t>长全幅宽度卷材1块。一块用于性能检验，另一块封存备用。</w:t>
            </w:r>
          </w:p>
        </w:tc>
        <w:tc>
          <w:tcPr>
            <w:tcW w:w="3240" w:type="dxa"/>
            <w:vAlign w:val="center"/>
          </w:tcPr>
          <w:p>
            <w:pPr>
              <w:spacing w:line="300" w:lineRule="exact"/>
              <w:rPr>
                <w:rFonts w:hint="eastAsia" w:ascii="楷体_GB2312" w:eastAsia="楷体_GB2312"/>
                <w:szCs w:val="21"/>
              </w:rPr>
            </w:pPr>
            <w:r>
              <w:rPr>
                <w:rFonts w:hint="eastAsia" w:ascii="楷体_GB2312" w:eastAsia="楷体_GB2312"/>
                <w:szCs w:val="21"/>
              </w:rPr>
              <w:t>所有检验参数中，若有两项或两项以上不符合标准规定，则判该批卷材不合格。若仅有一项指标不符合标准规定，则用备用样对不合格参数进行单项复检。达到标准规定时，则判该批卷材物理力学性能合格。</w:t>
            </w:r>
          </w:p>
        </w:tc>
        <w:tc>
          <w:tcPr>
            <w:tcW w:w="1620" w:type="dxa"/>
            <w:vAlign w:val="center"/>
          </w:tcPr>
          <w:p>
            <w:pPr>
              <w:spacing w:line="300" w:lineRule="exact"/>
              <w:jc w:val="center"/>
              <w:rPr>
                <w:rFonts w:hint="eastAsia" w:ascii="楷体_GB2312" w:eastAsia="楷体_GB2312"/>
                <w:szCs w:val="21"/>
              </w:rPr>
            </w:pPr>
            <w:r>
              <w:rPr>
                <w:rFonts w:hint="eastAsia" w:ascii="楷体_GB2312" w:eastAsia="楷体_GB2312"/>
                <w:szCs w:val="21"/>
              </w:rPr>
              <w:t>GB50208-2011</w:t>
            </w:r>
          </w:p>
          <w:p>
            <w:pPr>
              <w:spacing w:line="300" w:lineRule="exact"/>
              <w:jc w:val="center"/>
              <w:rPr>
                <w:rFonts w:hint="eastAsia" w:ascii="楷体_GB2312" w:eastAsia="楷体_GB2312"/>
                <w:szCs w:val="21"/>
              </w:rPr>
            </w:pPr>
            <w:r>
              <w:rPr>
                <w:rFonts w:hint="eastAsia" w:ascii="楷体_GB2312" w:eastAsia="楷体_GB2312"/>
                <w:szCs w:val="21"/>
              </w:rPr>
              <w:t>GB50207-2012</w:t>
            </w:r>
          </w:p>
          <w:p>
            <w:pPr>
              <w:spacing w:line="300" w:lineRule="exact"/>
              <w:jc w:val="center"/>
              <w:rPr>
                <w:rFonts w:hint="eastAsia" w:ascii="楷体_GB2312" w:eastAsia="楷体_GB2312"/>
                <w:szCs w:val="21"/>
              </w:rPr>
            </w:pPr>
            <w:r>
              <w:rPr>
                <w:rFonts w:ascii="楷体_GB2312" w:eastAsia="楷体_GB2312"/>
                <w:szCs w:val="21"/>
              </w:rPr>
              <w:t>GB23457-2009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10</w:t>
            </w:r>
          </w:p>
        </w:tc>
        <w:tc>
          <w:tcPr>
            <w:tcW w:w="1474" w:type="dxa"/>
            <w:vAlign w:val="center"/>
          </w:tcPr>
          <w:p>
            <w:pPr>
              <w:spacing w:line="300" w:lineRule="exact"/>
              <w:rPr>
                <w:rFonts w:hint="eastAsia" w:ascii="楷体_GB2312" w:eastAsia="楷体_GB2312"/>
                <w:szCs w:val="21"/>
              </w:rPr>
            </w:pPr>
            <w:r>
              <w:rPr>
                <w:rFonts w:hint="eastAsia" w:ascii="楷体_GB2312" w:eastAsia="楷体_GB2312"/>
                <w:szCs w:val="21"/>
              </w:rPr>
              <w:t>合成高分子防水卷材</w:t>
            </w:r>
          </w:p>
        </w:tc>
        <w:tc>
          <w:tcPr>
            <w:tcW w:w="2576" w:type="dxa"/>
            <w:vAlign w:val="center"/>
          </w:tcPr>
          <w:p>
            <w:pPr>
              <w:spacing w:line="300" w:lineRule="exact"/>
              <w:rPr>
                <w:rFonts w:hint="eastAsia" w:ascii="楷体_GB2312" w:eastAsia="楷体_GB2312"/>
                <w:szCs w:val="21"/>
              </w:rPr>
            </w:pPr>
            <w:r>
              <w:rPr>
                <w:rFonts w:hint="eastAsia" w:ascii="楷体_GB2312" w:eastAsia="楷体_GB2312"/>
                <w:szCs w:val="21"/>
              </w:rPr>
              <w:t>以同一生产厂的同一类型、同一规格</w:t>
            </w:r>
            <w:r>
              <w:rPr>
                <w:rFonts w:ascii="楷体_GB2312" w:eastAsia="楷体_GB2312"/>
                <w:szCs w:val="21"/>
              </w:rPr>
              <w:t>5 000 m2</w:t>
            </w:r>
            <w:r>
              <w:rPr>
                <w:rFonts w:hint="eastAsia" w:ascii="楷体_GB2312" w:eastAsia="楷体_GB2312"/>
                <w:szCs w:val="21"/>
              </w:rPr>
              <w:t>片材为一批，不足</w:t>
            </w:r>
            <w:r>
              <w:rPr>
                <w:rFonts w:ascii="楷体_GB2312" w:eastAsia="楷体_GB2312"/>
                <w:szCs w:val="21"/>
              </w:rPr>
              <w:t>5 000 m2</w:t>
            </w:r>
            <w:r>
              <w:rPr>
                <w:rFonts w:hint="eastAsia" w:ascii="楷体_GB2312" w:eastAsia="楷体_GB2312"/>
                <w:szCs w:val="21"/>
              </w:rPr>
              <w:t>按一批计。</w:t>
            </w:r>
          </w:p>
        </w:tc>
        <w:tc>
          <w:tcPr>
            <w:tcW w:w="2057" w:type="dxa"/>
            <w:vAlign w:val="center"/>
          </w:tcPr>
          <w:p>
            <w:pPr>
              <w:spacing w:line="300" w:lineRule="exact"/>
              <w:rPr>
                <w:rFonts w:hint="eastAsia" w:ascii="楷体_GB2312" w:eastAsia="楷体_GB2312"/>
                <w:szCs w:val="21"/>
              </w:rPr>
            </w:pPr>
            <w:r>
              <w:rPr>
                <w:rFonts w:hint="eastAsia" w:ascii="楷体_GB2312" w:eastAsia="楷体_GB2312"/>
                <w:szCs w:val="21"/>
              </w:rPr>
              <w:t>拉伸强度，拉断伸长率，撕裂强度，低温弯折，不透水性</w:t>
            </w:r>
          </w:p>
        </w:tc>
        <w:tc>
          <w:tcPr>
            <w:tcW w:w="3077" w:type="dxa"/>
            <w:vAlign w:val="center"/>
          </w:tcPr>
          <w:p>
            <w:pPr>
              <w:spacing w:line="300" w:lineRule="exact"/>
              <w:rPr>
                <w:rFonts w:hint="eastAsia" w:ascii="楷体_GB2312" w:eastAsia="楷体_GB2312"/>
                <w:szCs w:val="21"/>
              </w:rPr>
            </w:pPr>
            <w:r>
              <w:rPr>
                <w:rFonts w:hint="eastAsia" w:ascii="楷体_GB2312" w:eastAsia="楷体_GB2312"/>
                <w:szCs w:val="21"/>
              </w:rPr>
              <w:t>在外观质量检验合格的卷材中，任取二卷，距端部</w:t>
            </w:r>
            <w:r>
              <w:rPr>
                <w:rFonts w:ascii="楷体_GB2312" w:eastAsia="楷体_GB2312"/>
                <w:szCs w:val="21"/>
              </w:rPr>
              <w:t>500mm</w:t>
            </w:r>
            <w:r>
              <w:rPr>
                <w:rFonts w:hint="eastAsia" w:ascii="楷体_GB2312" w:eastAsia="楷体_GB2312"/>
                <w:szCs w:val="21"/>
              </w:rPr>
              <w:t>处各裁取</w:t>
            </w:r>
            <w:r>
              <w:rPr>
                <w:rFonts w:ascii="楷体_GB2312" w:eastAsia="楷体_GB2312"/>
                <w:szCs w:val="21"/>
              </w:rPr>
              <w:t>1.5m</w:t>
            </w:r>
            <w:r>
              <w:rPr>
                <w:rFonts w:hint="eastAsia" w:ascii="楷体_GB2312" w:eastAsia="楷体_GB2312"/>
                <w:szCs w:val="21"/>
              </w:rPr>
              <w:t>，一块用于物理性能检验，另一块封存备用。</w:t>
            </w:r>
          </w:p>
        </w:tc>
        <w:tc>
          <w:tcPr>
            <w:tcW w:w="3240" w:type="dxa"/>
            <w:vAlign w:val="center"/>
          </w:tcPr>
          <w:p>
            <w:pPr>
              <w:spacing w:line="300" w:lineRule="exact"/>
              <w:rPr>
                <w:rFonts w:hint="eastAsia" w:ascii="楷体_GB2312" w:eastAsia="楷体_GB2312"/>
                <w:szCs w:val="21"/>
              </w:rPr>
            </w:pPr>
            <w:r>
              <w:rPr>
                <w:rFonts w:hint="eastAsia" w:ascii="楷体_GB2312" w:eastAsia="楷体_GB2312"/>
                <w:szCs w:val="21"/>
              </w:rPr>
              <w:t>所有检验参数中，若有两项或两项以上不符合标准规定，则判该批卷材不合格。若仅有一项指标不符合标准规定，则用备用样对不合格参数进行单项复检。达到标准规定时，则判该批卷材物理力学性能合格。</w:t>
            </w:r>
          </w:p>
        </w:tc>
        <w:tc>
          <w:tcPr>
            <w:tcW w:w="1620" w:type="dxa"/>
            <w:vAlign w:val="center"/>
          </w:tcPr>
          <w:p>
            <w:pPr>
              <w:spacing w:line="300" w:lineRule="exact"/>
              <w:jc w:val="center"/>
              <w:rPr>
                <w:rFonts w:hint="eastAsia" w:ascii="楷体_GB2312" w:eastAsia="楷体_GB2312"/>
                <w:szCs w:val="21"/>
              </w:rPr>
            </w:pPr>
            <w:r>
              <w:rPr>
                <w:rFonts w:hint="eastAsia" w:ascii="楷体_GB2312" w:eastAsia="楷体_GB2312"/>
                <w:szCs w:val="21"/>
              </w:rPr>
              <w:t>GB50208-2011</w:t>
            </w:r>
          </w:p>
          <w:p>
            <w:pPr>
              <w:spacing w:line="300" w:lineRule="exact"/>
              <w:jc w:val="center"/>
              <w:rPr>
                <w:rFonts w:hint="eastAsia" w:ascii="楷体_GB2312" w:eastAsia="楷体_GB2312"/>
                <w:szCs w:val="21"/>
              </w:rPr>
            </w:pPr>
            <w:r>
              <w:rPr>
                <w:rFonts w:hint="eastAsia" w:ascii="楷体_GB2312" w:eastAsia="楷体_GB2312"/>
                <w:szCs w:val="21"/>
              </w:rPr>
              <w:t>GB50207-2012</w:t>
            </w:r>
          </w:p>
          <w:p>
            <w:pPr>
              <w:spacing w:line="300" w:lineRule="exact"/>
              <w:jc w:val="center"/>
              <w:rPr>
                <w:rFonts w:hint="eastAsia" w:ascii="楷体_GB2312" w:eastAsia="楷体_GB2312"/>
                <w:szCs w:val="21"/>
              </w:rPr>
            </w:pPr>
            <w:r>
              <w:rPr>
                <w:rFonts w:ascii="楷体_GB2312" w:eastAsia="楷体_GB2312"/>
                <w:szCs w:val="21"/>
              </w:rPr>
              <w:t>GB18173.1-2012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11</w:t>
            </w:r>
          </w:p>
        </w:tc>
        <w:tc>
          <w:tcPr>
            <w:tcW w:w="1474" w:type="dxa"/>
            <w:vAlign w:val="center"/>
          </w:tcPr>
          <w:p>
            <w:pPr>
              <w:spacing w:line="300" w:lineRule="exact"/>
              <w:rPr>
                <w:rFonts w:hint="eastAsia" w:ascii="楷体_GB2312" w:eastAsia="楷体_GB2312"/>
                <w:szCs w:val="21"/>
              </w:rPr>
            </w:pPr>
            <w:r>
              <w:rPr>
                <w:rFonts w:hint="eastAsia" w:ascii="楷体_GB2312" w:eastAsia="楷体_GB2312"/>
                <w:szCs w:val="21"/>
              </w:rPr>
              <w:t>聚氨酯防水涂料</w:t>
            </w:r>
          </w:p>
        </w:tc>
        <w:tc>
          <w:tcPr>
            <w:tcW w:w="2576" w:type="dxa"/>
            <w:vAlign w:val="center"/>
          </w:tcPr>
          <w:p>
            <w:pPr>
              <w:spacing w:line="300" w:lineRule="exact"/>
              <w:rPr>
                <w:rFonts w:hint="eastAsia" w:ascii="楷体_GB2312" w:eastAsia="楷体_GB2312"/>
                <w:szCs w:val="21"/>
              </w:rPr>
            </w:pPr>
            <w:r>
              <w:rPr>
                <w:rFonts w:hint="eastAsia" w:ascii="楷体_GB2312" w:eastAsia="楷体_GB2312"/>
                <w:szCs w:val="21"/>
              </w:rPr>
              <w:t>以同厂家、同类型产品</w:t>
            </w:r>
            <w:r>
              <w:rPr>
                <w:rFonts w:ascii="楷体_GB2312" w:eastAsia="楷体_GB2312"/>
                <w:szCs w:val="21"/>
              </w:rPr>
              <w:t>15t</w:t>
            </w:r>
            <w:r>
              <w:rPr>
                <w:rFonts w:hint="eastAsia" w:ascii="楷体_GB2312" w:eastAsia="楷体_GB2312"/>
                <w:szCs w:val="21"/>
              </w:rPr>
              <w:t>为一批，不足</w:t>
            </w:r>
            <w:r>
              <w:rPr>
                <w:rFonts w:ascii="楷体_GB2312" w:eastAsia="楷体_GB2312"/>
                <w:szCs w:val="21"/>
              </w:rPr>
              <w:t>15t</w:t>
            </w:r>
            <w:r>
              <w:rPr>
                <w:rFonts w:hint="eastAsia" w:ascii="楷体_GB2312" w:eastAsia="楷体_GB2312"/>
                <w:szCs w:val="21"/>
              </w:rPr>
              <w:t>亦按一批（多组分产品按组分配套组批）</w:t>
            </w:r>
          </w:p>
        </w:tc>
        <w:tc>
          <w:tcPr>
            <w:tcW w:w="2057" w:type="dxa"/>
            <w:vAlign w:val="center"/>
          </w:tcPr>
          <w:p>
            <w:pPr>
              <w:adjustRightInd w:val="0"/>
              <w:snapToGrid w:val="0"/>
              <w:spacing w:line="300" w:lineRule="exact"/>
              <w:rPr>
                <w:rFonts w:hint="eastAsia" w:ascii="楷体_GB2312" w:eastAsia="楷体_GB2312"/>
                <w:szCs w:val="21"/>
              </w:rPr>
            </w:pPr>
            <w:r>
              <w:rPr>
                <w:rFonts w:hint="eastAsia" w:ascii="楷体_GB2312" w:eastAsia="楷体_GB2312"/>
                <w:szCs w:val="21"/>
              </w:rPr>
              <w:t>固体含量、表干时间、实干时间、拉伸强度和断裂伸长率、撕裂强度、低温柔性、不透水性</w:t>
            </w:r>
          </w:p>
        </w:tc>
        <w:tc>
          <w:tcPr>
            <w:tcW w:w="3077" w:type="dxa"/>
            <w:vAlign w:val="center"/>
          </w:tcPr>
          <w:p>
            <w:pPr>
              <w:spacing w:line="300" w:lineRule="exact"/>
              <w:rPr>
                <w:rFonts w:hint="eastAsia" w:ascii="楷体_GB2312" w:eastAsia="楷体_GB2312"/>
                <w:szCs w:val="21"/>
              </w:rPr>
            </w:pPr>
            <w:r>
              <w:rPr>
                <w:rFonts w:hint="eastAsia" w:ascii="楷体_GB2312" w:eastAsia="楷体_GB2312"/>
                <w:szCs w:val="21"/>
              </w:rPr>
              <w:t>每批次随机抽取两组完整包装样品，一组用于检验，另一组封存备用，多组分产品应抽取每个组分。</w:t>
            </w:r>
          </w:p>
        </w:tc>
        <w:tc>
          <w:tcPr>
            <w:tcW w:w="3240" w:type="dxa"/>
            <w:vAlign w:val="center"/>
          </w:tcPr>
          <w:p>
            <w:pPr>
              <w:spacing w:line="300" w:lineRule="exact"/>
              <w:rPr>
                <w:rFonts w:hint="eastAsia" w:ascii="楷体_GB2312" w:eastAsia="楷体_GB2312"/>
                <w:szCs w:val="21"/>
              </w:rPr>
            </w:pPr>
            <w:r>
              <w:rPr>
                <w:rFonts w:hint="eastAsia" w:ascii="楷体_GB2312" w:eastAsia="楷体_GB2312"/>
                <w:szCs w:val="21"/>
              </w:rPr>
              <w:t>所有检验参数中，若有两项或两项以上不符合标准规定，则判该批涂料不合格。若仅有一项指标不符合标准规定，则用备用样对不合格参数进行单项复检。达到标准规定时，则判该批涂料物理力学性能合格。</w:t>
            </w:r>
          </w:p>
        </w:tc>
        <w:tc>
          <w:tcPr>
            <w:tcW w:w="1620" w:type="dxa"/>
            <w:vAlign w:val="center"/>
          </w:tcPr>
          <w:p>
            <w:pPr>
              <w:spacing w:line="300" w:lineRule="exact"/>
              <w:jc w:val="center"/>
              <w:rPr>
                <w:rFonts w:hint="eastAsia" w:ascii="楷体_GB2312" w:eastAsia="楷体_GB2312"/>
                <w:szCs w:val="21"/>
              </w:rPr>
            </w:pPr>
            <w:r>
              <w:rPr>
                <w:rFonts w:hint="eastAsia" w:ascii="楷体_GB2312" w:eastAsia="楷体_GB2312"/>
                <w:szCs w:val="21"/>
              </w:rPr>
              <w:t>GB50208-2011</w:t>
            </w:r>
          </w:p>
          <w:p>
            <w:pPr>
              <w:spacing w:line="300" w:lineRule="exact"/>
              <w:jc w:val="center"/>
              <w:rPr>
                <w:rFonts w:hint="eastAsia" w:ascii="楷体_GB2312" w:eastAsia="楷体_GB2312"/>
                <w:szCs w:val="21"/>
              </w:rPr>
            </w:pPr>
            <w:r>
              <w:rPr>
                <w:rFonts w:hint="eastAsia" w:ascii="楷体_GB2312" w:eastAsia="楷体_GB2312"/>
                <w:szCs w:val="21"/>
              </w:rPr>
              <w:t>GB50207-2012</w:t>
            </w:r>
          </w:p>
          <w:p>
            <w:pPr>
              <w:spacing w:line="300" w:lineRule="exact"/>
              <w:jc w:val="center"/>
              <w:rPr>
                <w:rFonts w:ascii="楷体_GB2312" w:eastAsia="楷体_GB2312"/>
                <w:szCs w:val="21"/>
              </w:rPr>
            </w:pPr>
            <w:r>
              <w:rPr>
                <w:rFonts w:ascii="楷体_GB2312" w:eastAsia="楷体_GB2312"/>
                <w:szCs w:val="21"/>
              </w:rPr>
              <w:t>GB19250-2013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12</w:t>
            </w:r>
          </w:p>
        </w:tc>
        <w:tc>
          <w:tcPr>
            <w:tcW w:w="1474" w:type="dxa"/>
            <w:vAlign w:val="center"/>
          </w:tcPr>
          <w:p>
            <w:pPr>
              <w:spacing w:line="300" w:lineRule="exact"/>
              <w:rPr>
                <w:rFonts w:ascii="楷体_GB2312" w:eastAsia="楷体_GB2312"/>
                <w:szCs w:val="21"/>
              </w:rPr>
            </w:pPr>
            <w:r>
              <w:rPr>
                <w:rFonts w:hint="eastAsia" w:ascii="楷体_GB2312" w:eastAsia="楷体_GB2312"/>
                <w:szCs w:val="21"/>
              </w:rPr>
              <w:t>聚合物水泥防水涂料</w:t>
            </w:r>
          </w:p>
          <w:p>
            <w:pPr>
              <w:spacing w:line="300" w:lineRule="exact"/>
              <w:rPr>
                <w:rFonts w:ascii="楷体_GB2312" w:eastAsia="楷体_GB2312"/>
                <w:szCs w:val="21"/>
              </w:rPr>
            </w:pPr>
            <w:r>
              <w:rPr>
                <w:rFonts w:hint="eastAsia" w:ascii="楷体_GB2312" w:eastAsia="楷体_GB2312"/>
                <w:szCs w:val="21"/>
              </w:rPr>
              <w:t>（</w:t>
            </w:r>
            <w:r>
              <w:rPr>
                <w:rFonts w:ascii="楷体_GB2312" w:eastAsia="楷体_GB2312"/>
                <w:szCs w:val="21"/>
              </w:rPr>
              <w:t>JS</w:t>
            </w:r>
            <w:r>
              <w:rPr>
                <w:rFonts w:hint="eastAsia" w:ascii="楷体_GB2312" w:eastAsia="楷体_GB2312"/>
                <w:szCs w:val="21"/>
              </w:rPr>
              <w:t>涂料）</w:t>
            </w:r>
          </w:p>
        </w:tc>
        <w:tc>
          <w:tcPr>
            <w:tcW w:w="2576" w:type="dxa"/>
            <w:vAlign w:val="center"/>
          </w:tcPr>
          <w:p>
            <w:pPr>
              <w:spacing w:line="300" w:lineRule="exact"/>
              <w:rPr>
                <w:rFonts w:hint="eastAsia" w:ascii="楷体_GB2312" w:eastAsia="楷体_GB2312"/>
                <w:szCs w:val="21"/>
              </w:rPr>
            </w:pPr>
            <w:r>
              <w:rPr>
                <w:rFonts w:hint="eastAsia" w:ascii="楷体_GB2312" w:eastAsia="楷体_GB2312"/>
                <w:szCs w:val="21"/>
              </w:rPr>
              <w:t>同一类型的</w:t>
            </w:r>
            <w:r>
              <w:rPr>
                <w:rFonts w:ascii="楷体_GB2312" w:eastAsia="楷体_GB2312"/>
                <w:szCs w:val="21"/>
              </w:rPr>
              <w:t>10t</w:t>
            </w:r>
            <w:r>
              <w:rPr>
                <w:rFonts w:hint="eastAsia" w:ascii="楷体_GB2312" w:eastAsia="楷体_GB2312"/>
                <w:szCs w:val="21"/>
              </w:rPr>
              <w:t>产品为一批，不足</w:t>
            </w:r>
            <w:r>
              <w:rPr>
                <w:rFonts w:ascii="楷体_GB2312" w:eastAsia="楷体_GB2312"/>
                <w:szCs w:val="21"/>
              </w:rPr>
              <w:t>10t</w:t>
            </w:r>
            <w:r>
              <w:rPr>
                <w:rFonts w:hint="eastAsia" w:ascii="楷体_GB2312" w:eastAsia="楷体_GB2312"/>
                <w:szCs w:val="21"/>
              </w:rPr>
              <w:t>也作为一批</w:t>
            </w:r>
          </w:p>
        </w:tc>
        <w:tc>
          <w:tcPr>
            <w:tcW w:w="2057" w:type="dxa"/>
            <w:vAlign w:val="center"/>
          </w:tcPr>
          <w:p>
            <w:pPr>
              <w:spacing w:line="300" w:lineRule="exact"/>
              <w:rPr>
                <w:rFonts w:ascii="楷体_GB2312" w:eastAsia="楷体_GB2312"/>
                <w:szCs w:val="21"/>
              </w:rPr>
            </w:pPr>
            <w:r>
              <w:rPr>
                <w:rFonts w:hint="eastAsia" w:ascii="楷体_GB2312" w:eastAsia="楷体_GB2312"/>
                <w:szCs w:val="21"/>
              </w:rPr>
              <w:t>固体含量、拉伸强度和断裂伸长率（无处理）、粘结强度（无处理）、低温柔性（Ⅰ型）、不透水性（Ⅰ型）、抗渗性（Ⅱ型、Ⅲ型）</w:t>
            </w:r>
          </w:p>
        </w:tc>
        <w:tc>
          <w:tcPr>
            <w:tcW w:w="3077" w:type="dxa"/>
            <w:vAlign w:val="center"/>
          </w:tcPr>
          <w:p>
            <w:pPr>
              <w:spacing w:line="300" w:lineRule="exact"/>
              <w:rPr>
                <w:rFonts w:hint="eastAsia" w:ascii="楷体_GB2312" w:eastAsia="楷体_GB2312"/>
                <w:szCs w:val="21"/>
              </w:rPr>
            </w:pPr>
            <w:r>
              <w:rPr>
                <w:rFonts w:hint="eastAsia" w:ascii="楷体_GB2312" w:eastAsia="楷体_GB2312"/>
                <w:szCs w:val="21"/>
              </w:rPr>
              <w:t>每批次随机抽取两组样品（分别取之两个包装），一组用于检验，另一组封存备用，每组至少</w:t>
            </w:r>
            <w:r>
              <w:rPr>
                <w:rFonts w:ascii="楷体_GB2312" w:eastAsia="楷体_GB2312"/>
                <w:szCs w:val="21"/>
              </w:rPr>
              <w:t>8kg</w:t>
            </w:r>
            <w:r>
              <w:rPr>
                <w:rFonts w:hint="eastAsia" w:ascii="楷体_GB2312" w:eastAsia="楷体_GB2312"/>
                <w:szCs w:val="21"/>
              </w:rPr>
              <w:t>，双组分产品按配比分别取样，抽样前对液态组分产品应搅拌均匀。</w:t>
            </w:r>
          </w:p>
        </w:tc>
        <w:tc>
          <w:tcPr>
            <w:tcW w:w="3240" w:type="dxa"/>
            <w:vAlign w:val="center"/>
          </w:tcPr>
          <w:p>
            <w:pPr>
              <w:spacing w:line="300" w:lineRule="exact"/>
              <w:rPr>
                <w:rFonts w:hint="eastAsia" w:ascii="楷体_GB2312" w:eastAsia="楷体_GB2312"/>
                <w:szCs w:val="21"/>
              </w:rPr>
            </w:pPr>
            <w:r>
              <w:rPr>
                <w:rFonts w:hint="eastAsia" w:ascii="楷体_GB2312" w:eastAsia="楷体_GB2312"/>
                <w:szCs w:val="21"/>
              </w:rPr>
              <w:t>所有检验参数中，若有两项或两项以上不符合标准规定，则判该批涂料不合格。若仅有一项指标不符合标准规定，则用备用样对不合格参数进行单项复检。达到标准规定时，则判该批涂料物理力学性能合格。</w:t>
            </w:r>
          </w:p>
        </w:tc>
        <w:tc>
          <w:tcPr>
            <w:tcW w:w="1620" w:type="dxa"/>
            <w:vAlign w:val="center"/>
          </w:tcPr>
          <w:p>
            <w:pPr>
              <w:spacing w:line="300" w:lineRule="exact"/>
              <w:jc w:val="center"/>
              <w:rPr>
                <w:rFonts w:hint="eastAsia" w:ascii="楷体_GB2312" w:eastAsia="楷体_GB2312"/>
                <w:szCs w:val="21"/>
              </w:rPr>
            </w:pPr>
            <w:r>
              <w:rPr>
                <w:rFonts w:hint="eastAsia" w:ascii="楷体_GB2312" w:eastAsia="楷体_GB2312"/>
                <w:szCs w:val="21"/>
              </w:rPr>
              <w:t>GB50208-2011</w:t>
            </w:r>
          </w:p>
          <w:p>
            <w:pPr>
              <w:spacing w:line="300" w:lineRule="exact"/>
              <w:jc w:val="center"/>
              <w:rPr>
                <w:rFonts w:hint="eastAsia" w:ascii="楷体_GB2312" w:eastAsia="楷体_GB2312"/>
                <w:szCs w:val="21"/>
              </w:rPr>
            </w:pPr>
            <w:r>
              <w:rPr>
                <w:rFonts w:hint="eastAsia" w:ascii="楷体_GB2312" w:eastAsia="楷体_GB2312"/>
                <w:szCs w:val="21"/>
              </w:rPr>
              <w:t>GB50207-2012</w:t>
            </w:r>
          </w:p>
          <w:p>
            <w:pPr>
              <w:spacing w:line="300" w:lineRule="exact"/>
              <w:jc w:val="both"/>
              <w:rPr>
                <w:rFonts w:ascii="楷体_GB2312" w:eastAsia="楷体_GB2312"/>
                <w:szCs w:val="21"/>
              </w:rPr>
            </w:pPr>
            <w:r>
              <w:rPr>
                <w:rFonts w:ascii="楷体_GB2312" w:eastAsia="楷体_GB2312"/>
                <w:szCs w:val="21"/>
              </w:rPr>
              <w:t>GB23445-2009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13</w:t>
            </w:r>
          </w:p>
        </w:tc>
        <w:tc>
          <w:tcPr>
            <w:tcW w:w="1474" w:type="dxa"/>
            <w:vAlign w:val="center"/>
          </w:tcPr>
          <w:p>
            <w:pPr>
              <w:spacing w:line="300" w:lineRule="exact"/>
              <w:rPr>
                <w:rFonts w:hint="eastAsia" w:ascii="楷体_GB2312" w:eastAsia="楷体_GB2312"/>
                <w:color w:val="auto"/>
                <w:szCs w:val="21"/>
                <w:lang w:val="en-US" w:eastAsia="zh-CN"/>
              </w:rPr>
            </w:pPr>
            <w:r>
              <w:rPr>
                <w:rFonts w:hint="eastAsia" w:ascii="楷体_GB2312" w:eastAsia="楷体_GB2312"/>
                <w:color w:val="auto"/>
                <w:szCs w:val="21"/>
                <w:lang w:val="en-US" w:eastAsia="zh-CN"/>
              </w:rPr>
              <w:t>聚合物水泥防水砂浆</w:t>
            </w:r>
          </w:p>
        </w:tc>
        <w:tc>
          <w:tcPr>
            <w:tcW w:w="2576" w:type="dxa"/>
            <w:vAlign w:val="center"/>
          </w:tcPr>
          <w:p>
            <w:pPr>
              <w:spacing w:line="300" w:lineRule="exact"/>
              <w:rPr>
                <w:rFonts w:hint="eastAsia" w:ascii="楷体_GB2312" w:eastAsia="楷体_GB2312"/>
                <w:color w:val="auto"/>
                <w:szCs w:val="21"/>
              </w:rPr>
            </w:pPr>
            <w:r>
              <w:rPr>
                <w:rFonts w:hint="eastAsia" w:ascii="楷体_GB2312" w:eastAsia="楷体_GB2312"/>
                <w:color w:val="auto"/>
                <w:szCs w:val="21"/>
              </w:rPr>
              <w:t>同一类型的</w:t>
            </w:r>
            <w:r>
              <w:rPr>
                <w:rFonts w:ascii="楷体_GB2312" w:eastAsia="楷体_GB2312"/>
                <w:color w:val="auto"/>
                <w:szCs w:val="21"/>
              </w:rPr>
              <w:t>10t</w:t>
            </w:r>
            <w:r>
              <w:rPr>
                <w:rFonts w:hint="eastAsia" w:ascii="楷体_GB2312" w:eastAsia="楷体_GB2312"/>
                <w:color w:val="auto"/>
                <w:szCs w:val="21"/>
              </w:rPr>
              <w:t>产品为一批，不足</w:t>
            </w:r>
            <w:r>
              <w:rPr>
                <w:rFonts w:ascii="楷体_GB2312" w:eastAsia="楷体_GB2312"/>
                <w:color w:val="auto"/>
                <w:szCs w:val="21"/>
              </w:rPr>
              <w:t>10t</w:t>
            </w:r>
            <w:r>
              <w:rPr>
                <w:rFonts w:hint="eastAsia" w:ascii="楷体_GB2312" w:eastAsia="楷体_GB2312"/>
                <w:color w:val="auto"/>
                <w:szCs w:val="21"/>
              </w:rPr>
              <w:t>也作为一批</w:t>
            </w:r>
          </w:p>
        </w:tc>
        <w:tc>
          <w:tcPr>
            <w:tcW w:w="2057" w:type="dxa"/>
            <w:vAlign w:val="center"/>
          </w:tcPr>
          <w:p>
            <w:pPr>
              <w:numPr>
                <w:numId w:val="0"/>
              </w:numPr>
              <w:spacing w:line="300" w:lineRule="exact"/>
              <w:rPr>
                <w:rFonts w:hint="eastAsia" w:ascii="楷体_GB2312" w:eastAsia="楷体_GB2312"/>
                <w:color w:val="auto"/>
                <w:szCs w:val="21"/>
                <w:lang w:val="en-US" w:eastAsia="zh-CN"/>
              </w:rPr>
            </w:pPr>
            <w:r>
              <w:rPr>
                <w:rFonts w:hint="eastAsia" w:ascii="楷体_GB2312" w:eastAsia="楷体_GB2312"/>
                <w:color w:val="auto"/>
                <w:szCs w:val="21"/>
                <w:lang w:val="en-US" w:eastAsia="zh-CN"/>
              </w:rPr>
              <w:t>7天抗渗压力（涂层试件、7天粘结强度</w:t>
            </w:r>
          </w:p>
        </w:tc>
        <w:tc>
          <w:tcPr>
            <w:tcW w:w="3077" w:type="dxa"/>
            <w:vAlign w:val="center"/>
          </w:tcPr>
          <w:p>
            <w:pPr>
              <w:spacing w:line="300" w:lineRule="exact"/>
              <w:rPr>
                <w:rFonts w:hint="eastAsia" w:ascii="楷体_GB2312" w:eastAsia="楷体_GB2312"/>
                <w:color w:val="auto"/>
                <w:szCs w:val="21"/>
              </w:rPr>
            </w:pPr>
            <w:r>
              <w:rPr>
                <w:rFonts w:hint="eastAsia" w:ascii="楷体_GB2312" w:eastAsia="楷体_GB2312"/>
                <w:color w:val="auto"/>
                <w:szCs w:val="21"/>
              </w:rPr>
              <w:t>每批次随机抽取两组样品（分别取之两个包装），一组用于检验，另一组封存备用，每组至少</w:t>
            </w:r>
            <w:r>
              <w:rPr>
                <w:rFonts w:ascii="楷体_GB2312" w:eastAsia="楷体_GB2312"/>
                <w:color w:val="auto"/>
                <w:szCs w:val="21"/>
              </w:rPr>
              <w:t>8kg</w:t>
            </w:r>
            <w:r>
              <w:rPr>
                <w:rFonts w:hint="eastAsia" w:ascii="楷体_GB2312" w:eastAsia="楷体_GB2312"/>
                <w:color w:val="auto"/>
                <w:szCs w:val="21"/>
              </w:rPr>
              <w:t>，双组分产品按配比分别取样，抽样前对液态组分产品应搅拌均匀。</w:t>
            </w:r>
          </w:p>
        </w:tc>
        <w:tc>
          <w:tcPr>
            <w:tcW w:w="3240" w:type="dxa"/>
            <w:vAlign w:val="center"/>
          </w:tcPr>
          <w:p>
            <w:pPr>
              <w:spacing w:line="300" w:lineRule="exact"/>
              <w:rPr>
                <w:rFonts w:hint="eastAsia" w:ascii="楷体_GB2312" w:eastAsia="楷体_GB2312"/>
                <w:color w:val="auto"/>
                <w:szCs w:val="21"/>
              </w:rPr>
            </w:pPr>
            <w:r>
              <w:rPr>
                <w:rFonts w:hint="eastAsia" w:ascii="楷体_GB2312" w:eastAsia="楷体_GB2312"/>
                <w:color w:val="auto"/>
                <w:szCs w:val="21"/>
              </w:rPr>
              <w:t>所有检验参数中，若有两项或两项以上不符合标准规定，则判该批涂料不合格。若仅有一项指标不符合标准规定，则用备用样对不合格参数进行单项复检。达到标准规定时，则判该批涂料物理力学性能合格。</w:t>
            </w:r>
          </w:p>
        </w:tc>
        <w:tc>
          <w:tcPr>
            <w:tcW w:w="1620" w:type="dxa"/>
            <w:vAlign w:val="center"/>
          </w:tcPr>
          <w:p>
            <w:pPr>
              <w:spacing w:line="300" w:lineRule="exact"/>
              <w:jc w:val="center"/>
              <w:rPr>
                <w:rFonts w:hint="eastAsia" w:ascii="楷体_GB2312" w:eastAsia="楷体_GB2312"/>
                <w:color w:val="auto"/>
                <w:szCs w:val="21"/>
              </w:rPr>
            </w:pPr>
            <w:r>
              <w:rPr>
                <w:rFonts w:hint="eastAsia" w:ascii="楷体_GB2312" w:eastAsia="楷体_GB2312"/>
                <w:color w:val="auto"/>
                <w:szCs w:val="21"/>
              </w:rPr>
              <w:t>GB50208-2011</w:t>
            </w:r>
          </w:p>
          <w:p>
            <w:pPr>
              <w:spacing w:line="300" w:lineRule="exact"/>
              <w:jc w:val="center"/>
              <w:rPr>
                <w:rFonts w:hint="eastAsia" w:ascii="楷体_GB2312" w:eastAsia="楷体_GB2312"/>
                <w:color w:val="auto"/>
                <w:szCs w:val="21"/>
              </w:rPr>
            </w:pPr>
            <w:r>
              <w:rPr>
                <w:rFonts w:hint="eastAsia" w:ascii="楷体_GB2312" w:eastAsia="楷体_GB2312"/>
                <w:color w:val="auto"/>
                <w:szCs w:val="21"/>
              </w:rPr>
              <w:t>GB50207-2012</w:t>
            </w:r>
          </w:p>
          <w:p>
            <w:pPr>
              <w:spacing w:line="300" w:lineRule="exact"/>
              <w:jc w:val="center"/>
              <w:rPr>
                <w:rFonts w:hint="eastAsia" w:ascii="楷体_GB2312" w:eastAsia="楷体_GB2312"/>
                <w:color w:val="auto"/>
                <w:szCs w:val="21"/>
                <w:lang w:eastAsia="zh-CN"/>
              </w:rPr>
            </w:pPr>
            <w:r>
              <w:rPr>
                <w:rFonts w:hint="eastAsia" w:ascii="楷体_GB2312" w:eastAsia="楷体_GB2312"/>
                <w:color w:val="auto"/>
                <w:szCs w:val="21"/>
                <w:lang w:val="en-US" w:eastAsia="zh-CN"/>
              </w:rPr>
              <w:t>JC/T984-2011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14</w:t>
            </w:r>
          </w:p>
        </w:tc>
        <w:tc>
          <w:tcPr>
            <w:tcW w:w="1474" w:type="dxa"/>
            <w:vAlign w:val="center"/>
          </w:tcPr>
          <w:p>
            <w:pPr>
              <w:spacing w:line="300" w:lineRule="exact"/>
              <w:rPr>
                <w:rFonts w:hint="eastAsia" w:ascii="楷体_GB2312" w:eastAsia="楷体_GB2312"/>
                <w:szCs w:val="21"/>
              </w:rPr>
            </w:pPr>
            <w:r>
              <w:rPr>
                <w:rFonts w:hint="eastAsia" w:ascii="楷体_GB2312" w:eastAsia="楷体_GB2312"/>
                <w:szCs w:val="21"/>
              </w:rPr>
              <w:t>安全网</w:t>
            </w:r>
          </w:p>
        </w:tc>
        <w:tc>
          <w:tcPr>
            <w:tcW w:w="2576" w:type="dxa"/>
            <w:vAlign w:val="center"/>
          </w:tcPr>
          <w:p>
            <w:pPr>
              <w:spacing w:line="300" w:lineRule="exact"/>
              <w:rPr>
                <w:rFonts w:hint="eastAsia" w:ascii="楷体_GB2312" w:eastAsia="楷体_GB2312"/>
                <w:szCs w:val="21"/>
              </w:rPr>
            </w:pPr>
            <w:r>
              <w:rPr>
                <w:rFonts w:hint="eastAsia" w:ascii="楷体_GB2312" w:eastAsia="楷体_GB2312"/>
                <w:szCs w:val="21"/>
              </w:rPr>
              <w:t>同厂家、同材料、同</w:t>
            </w:r>
            <w:r>
              <w:rPr>
                <w:rFonts w:hint="eastAsia" w:ascii="楷体_GB2312" w:eastAsia="楷体_GB2312"/>
                <w:szCs w:val="21"/>
                <w:lang w:val="en-US" w:eastAsia="zh-CN"/>
              </w:rPr>
              <w:t>类别</w:t>
            </w:r>
            <w:r>
              <w:rPr>
                <w:rFonts w:hint="eastAsia" w:ascii="楷体_GB2312" w:eastAsia="楷体_GB2312"/>
                <w:szCs w:val="21"/>
              </w:rPr>
              <w:t>、同规格、</w:t>
            </w:r>
            <w:r>
              <w:rPr>
                <w:rFonts w:hint="eastAsia" w:ascii="楷体_GB2312" w:eastAsia="楷体_GB2312"/>
                <w:szCs w:val="21"/>
                <w:lang w:val="en-US" w:eastAsia="zh-CN"/>
              </w:rPr>
              <w:t>同级别、</w:t>
            </w:r>
            <w:r>
              <w:rPr>
                <w:rFonts w:hint="eastAsia" w:ascii="楷体_GB2312" w:eastAsia="楷体_GB2312"/>
                <w:szCs w:val="21"/>
              </w:rPr>
              <w:t>同出厂验收批作为一批</w:t>
            </w:r>
          </w:p>
        </w:tc>
        <w:tc>
          <w:tcPr>
            <w:tcW w:w="2057" w:type="dxa"/>
            <w:vAlign w:val="center"/>
          </w:tcPr>
          <w:p>
            <w:pPr>
              <w:spacing w:line="300" w:lineRule="exact"/>
              <w:rPr>
                <w:rFonts w:hint="eastAsia" w:ascii="楷体_GB2312" w:eastAsia="楷体_GB2312"/>
                <w:szCs w:val="21"/>
              </w:rPr>
            </w:pPr>
            <w:r>
              <w:rPr>
                <w:rFonts w:hint="eastAsia" w:ascii="楷体_GB2312" w:eastAsia="楷体_GB2312"/>
                <w:szCs w:val="21"/>
              </w:rPr>
              <w:t>耐冲击性能</w:t>
            </w:r>
          </w:p>
          <w:p>
            <w:pPr>
              <w:spacing w:line="300" w:lineRule="exact"/>
              <w:rPr>
                <w:rFonts w:hint="eastAsia" w:ascii="楷体_GB2312" w:eastAsia="楷体_GB2312"/>
                <w:szCs w:val="21"/>
              </w:rPr>
            </w:pPr>
            <w:r>
              <w:rPr>
                <w:rFonts w:hint="eastAsia" w:ascii="楷体_GB2312" w:eastAsia="楷体_GB2312"/>
                <w:szCs w:val="21"/>
              </w:rPr>
              <w:t>耐贯穿性能</w:t>
            </w:r>
          </w:p>
          <w:p>
            <w:pPr>
              <w:spacing w:line="300" w:lineRule="exact"/>
              <w:rPr>
                <w:rFonts w:hint="eastAsia" w:ascii="楷体_GB2312" w:eastAsia="楷体_GB2312"/>
                <w:szCs w:val="21"/>
              </w:rPr>
            </w:pPr>
            <w:r>
              <w:rPr>
                <w:rFonts w:hint="eastAsia" w:ascii="楷体_GB2312" w:eastAsia="楷体_GB2312"/>
                <w:szCs w:val="21"/>
              </w:rPr>
              <w:t>阻燃性能（适用于阻燃型安全网）</w:t>
            </w:r>
          </w:p>
        </w:tc>
        <w:tc>
          <w:tcPr>
            <w:tcW w:w="3077" w:type="dxa"/>
            <w:vAlign w:val="center"/>
          </w:tcPr>
          <w:p>
            <w:pPr>
              <w:numPr>
                <w:ilvl w:val="0"/>
                <w:numId w:val="2"/>
              </w:numPr>
              <w:spacing w:line="300" w:lineRule="exact"/>
              <w:rPr>
                <w:rFonts w:hint="eastAsia" w:ascii="楷体_GB2312" w:eastAsia="楷体_GB2312"/>
                <w:bCs/>
                <w:lang w:eastAsia="zh-CN"/>
              </w:rPr>
            </w:pPr>
            <w:r>
              <w:rPr>
                <w:rFonts w:hint="eastAsia" w:ascii="楷体_GB2312" w:eastAsia="楷体_GB2312"/>
                <w:szCs w:val="21"/>
                <w:lang w:val="en-US" w:eastAsia="zh-CN"/>
              </w:rPr>
              <w:t>密目式安全网：</w:t>
            </w:r>
            <w:r>
              <w:rPr>
                <w:rFonts w:hint="eastAsia" w:ascii="楷体_GB2312" w:eastAsia="楷体_GB2312"/>
                <w:szCs w:val="21"/>
              </w:rPr>
              <w:t>每批次随机抽取</w:t>
            </w:r>
            <w:r>
              <w:rPr>
                <w:rFonts w:hint="eastAsia" w:ascii="楷体_GB2312" w:eastAsia="楷体_GB2312"/>
                <w:szCs w:val="21"/>
                <w:lang w:val="en-US" w:eastAsia="zh-CN"/>
              </w:rPr>
              <w:t>9</w:t>
            </w:r>
            <w:r>
              <w:rPr>
                <w:rFonts w:hint="eastAsia" w:ascii="楷体_GB2312" w:eastAsia="楷体_GB2312"/>
                <w:szCs w:val="21"/>
              </w:rPr>
              <w:t>张</w:t>
            </w:r>
            <w:r>
              <w:rPr>
                <w:rFonts w:hint="eastAsia" w:ascii="楷体_GB2312" w:eastAsia="楷体_GB2312"/>
                <w:szCs w:val="21"/>
                <w:lang w:eastAsia="zh-CN"/>
              </w:rPr>
              <w:t>（</w:t>
            </w:r>
            <w:r>
              <w:rPr>
                <w:rFonts w:hint="eastAsia" w:ascii="楷体_GB2312" w:eastAsia="楷体_GB2312"/>
                <w:szCs w:val="21"/>
                <w:lang w:val="en-US" w:eastAsia="zh-CN"/>
              </w:rPr>
              <w:t>只做阻燃性能抽取3张</w:t>
            </w:r>
            <w:r>
              <w:rPr>
                <w:rFonts w:hint="eastAsia" w:ascii="楷体_GB2312" w:eastAsia="楷体_GB2312"/>
                <w:szCs w:val="21"/>
                <w:lang w:eastAsia="zh-CN"/>
              </w:rPr>
              <w:t>）</w:t>
            </w:r>
            <w:r>
              <w:rPr>
                <w:rFonts w:hint="eastAsia" w:ascii="楷体_GB2312" w:eastAsia="楷体_GB2312"/>
                <w:szCs w:val="21"/>
              </w:rPr>
              <w:t>，</w:t>
            </w:r>
            <w:r>
              <w:rPr>
                <w:rFonts w:hint="eastAsia" w:ascii="楷体_GB2312" w:eastAsia="楷体_GB2312"/>
                <w:bCs/>
              </w:rPr>
              <w:t>6张用于耐冲击和耐贯穿检测</w:t>
            </w:r>
            <w:r>
              <w:rPr>
                <w:rFonts w:hint="eastAsia" w:ascii="楷体_GB2312" w:eastAsia="楷体_GB2312"/>
                <w:bCs/>
                <w:lang w:eastAsia="zh-CN"/>
              </w:rPr>
              <w:t>，</w:t>
            </w:r>
            <w:r>
              <w:rPr>
                <w:rFonts w:hint="eastAsia" w:ascii="楷体_GB2312" w:eastAsia="楷体_GB2312"/>
                <w:bCs/>
                <w:lang w:val="en-US" w:eastAsia="zh-CN"/>
              </w:rPr>
              <w:t>3</w:t>
            </w:r>
            <w:r>
              <w:rPr>
                <w:rFonts w:hint="eastAsia" w:ascii="楷体_GB2312" w:eastAsia="楷体_GB2312"/>
                <w:bCs/>
              </w:rPr>
              <w:t>张用于阻燃性能检测</w:t>
            </w:r>
            <w:r>
              <w:rPr>
                <w:rFonts w:hint="eastAsia" w:ascii="楷体_GB2312" w:eastAsia="楷体_GB2312"/>
                <w:bCs/>
                <w:lang w:eastAsia="zh-CN"/>
              </w:rPr>
              <w:t>；</w:t>
            </w:r>
          </w:p>
          <w:p>
            <w:pPr>
              <w:numPr>
                <w:ilvl w:val="0"/>
                <w:numId w:val="2"/>
              </w:numPr>
              <w:spacing w:line="300" w:lineRule="exact"/>
              <w:rPr>
                <w:rFonts w:hint="eastAsia" w:ascii="楷体_GB2312" w:eastAsia="楷体_GB2312"/>
                <w:szCs w:val="21"/>
              </w:rPr>
            </w:pPr>
            <w:r>
              <w:rPr>
                <w:rFonts w:hint="eastAsia" w:ascii="楷体_GB2312" w:eastAsia="楷体_GB2312"/>
                <w:szCs w:val="21"/>
                <w:lang w:val="en-US" w:eastAsia="zh-CN"/>
              </w:rPr>
              <w:t>安全立（平）网：</w:t>
            </w:r>
            <w:r>
              <w:rPr>
                <w:rFonts w:hint="eastAsia" w:ascii="楷体_GB2312" w:eastAsia="楷体_GB2312"/>
                <w:szCs w:val="21"/>
              </w:rPr>
              <w:t>每批次随机抽取</w:t>
            </w:r>
            <w:r>
              <w:rPr>
                <w:rFonts w:hint="eastAsia" w:ascii="楷体_GB2312" w:eastAsia="楷体_GB2312"/>
                <w:szCs w:val="21"/>
                <w:lang w:val="en-US" w:eastAsia="zh-CN"/>
              </w:rPr>
              <w:t>6</w:t>
            </w:r>
            <w:r>
              <w:rPr>
                <w:rFonts w:hint="eastAsia" w:ascii="楷体_GB2312" w:eastAsia="楷体_GB2312"/>
                <w:szCs w:val="21"/>
              </w:rPr>
              <w:t>张</w:t>
            </w:r>
            <w:r>
              <w:rPr>
                <w:rFonts w:hint="eastAsia" w:ascii="楷体_GB2312" w:eastAsia="楷体_GB2312"/>
                <w:szCs w:val="21"/>
                <w:lang w:eastAsia="zh-CN"/>
              </w:rPr>
              <w:t>（</w:t>
            </w:r>
            <w:r>
              <w:rPr>
                <w:rFonts w:hint="eastAsia" w:ascii="楷体_GB2312" w:eastAsia="楷体_GB2312"/>
                <w:szCs w:val="21"/>
                <w:lang w:val="en-US" w:eastAsia="zh-CN"/>
              </w:rPr>
              <w:t>只做阻燃性能抽取3张</w:t>
            </w:r>
            <w:r>
              <w:rPr>
                <w:rFonts w:hint="eastAsia" w:ascii="楷体_GB2312" w:eastAsia="楷体_GB2312"/>
                <w:szCs w:val="21"/>
                <w:lang w:eastAsia="zh-CN"/>
              </w:rPr>
              <w:t>）</w:t>
            </w:r>
            <w:r>
              <w:rPr>
                <w:rFonts w:hint="eastAsia" w:ascii="楷体_GB2312" w:eastAsia="楷体_GB2312"/>
                <w:szCs w:val="21"/>
              </w:rPr>
              <w:t>，</w:t>
            </w:r>
            <w:r>
              <w:rPr>
                <w:rFonts w:hint="eastAsia" w:ascii="楷体_GB2312" w:eastAsia="楷体_GB2312"/>
                <w:bCs/>
                <w:lang w:val="en-US" w:eastAsia="zh-CN"/>
              </w:rPr>
              <w:t>3</w:t>
            </w:r>
            <w:r>
              <w:rPr>
                <w:rFonts w:hint="eastAsia" w:ascii="楷体_GB2312" w:eastAsia="楷体_GB2312"/>
                <w:bCs/>
              </w:rPr>
              <w:t>张用于耐冲击和耐贯穿检测</w:t>
            </w:r>
            <w:r>
              <w:rPr>
                <w:rFonts w:hint="eastAsia" w:ascii="楷体_GB2312" w:eastAsia="楷体_GB2312"/>
                <w:bCs/>
                <w:lang w:eastAsia="zh-CN"/>
              </w:rPr>
              <w:t>，</w:t>
            </w:r>
            <w:r>
              <w:rPr>
                <w:rFonts w:hint="eastAsia" w:ascii="楷体_GB2312" w:eastAsia="楷体_GB2312"/>
                <w:bCs/>
                <w:lang w:val="en-US" w:eastAsia="zh-CN"/>
              </w:rPr>
              <w:t>3</w:t>
            </w:r>
            <w:r>
              <w:rPr>
                <w:rFonts w:hint="eastAsia" w:ascii="楷体_GB2312" w:eastAsia="楷体_GB2312"/>
                <w:bCs/>
              </w:rPr>
              <w:t>张用于阻燃性能检测</w:t>
            </w:r>
            <w:r>
              <w:rPr>
                <w:rFonts w:hint="eastAsia" w:ascii="楷体_GB2312" w:eastAsia="楷体_GB2312"/>
                <w:bCs/>
                <w:lang w:eastAsia="zh-CN"/>
              </w:rPr>
              <w:t>，</w:t>
            </w:r>
            <w:r>
              <w:rPr>
                <w:rFonts w:hint="eastAsia" w:ascii="楷体_GB2312" w:eastAsia="楷体_GB2312"/>
                <w:bCs/>
                <w:lang w:val="en-US" w:eastAsia="zh-CN"/>
              </w:rPr>
              <w:t>每张网应</w:t>
            </w:r>
            <w:r>
              <w:rPr>
                <w:rFonts w:hint="eastAsia" w:ascii="楷体_GB2312" w:eastAsia="楷体_GB2312"/>
                <w:bCs/>
              </w:rPr>
              <w:t>提供与之配套使用的边绳和系绳</w:t>
            </w:r>
            <w:r>
              <w:rPr>
                <w:rFonts w:hint="eastAsia" w:ascii="楷体_GB2312" w:eastAsia="楷体_GB2312"/>
                <w:bCs/>
                <w:lang w:eastAsia="zh-CN"/>
              </w:rPr>
              <w:t>。</w:t>
            </w:r>
          </w:p>
        </w:tc>
        <w:tc>
          <w:tcPr>
            <w:tcW w:w="3240" w:type="dxa"/>
            <w:vAlign w:val="center"/>
          </w:tcPr>
          <w:p>
            <w:pPr>
              <w:spacing w:line="300" w:lineRule="exact"/>
              <w:rPr>
                <w:rFonts w:hint="eastAsia" w:ascii="楷体_GB2312" w:eastAsia="楷体_GB2312"/>
                <w:szCs w:val="21"/>
              </w:rPr>
            </w:pPr>
            <w:r>
              <w:rPr>
                <w:rFonts w:hint="eastAsia" w:ascii="楷体_GB2312" w:eastAsia="楷体_GB2312"/>
                <w:szCs w:val="21"/>
              </w:rPr>
              <w:t>检验结果按GB 5725-2009第7.2规定执行。</w:t>
            </w:r>
          </w:p>
        </w:tc>
        <w:tc>
          <w:tcPr>
            <w:tcW w:w="1620" w:type="dxa"/>
            <w:vAlign w:val="center"/>
          </w:tcPr>
          <w:p>
            <w:pPr>
              <w:spacing w:line="300" w:lineRule="exact"/>
              <w:jc w:val="center"/>
              <w:rPr>
                <w:rFonts w:ascii="楷体_GB2312" w:eastAsia="楷体_GB2312"/>
                <w:szCs w:val="21"/>
              </w:rPr>
            </w:pPr>
            <w:r>
              <w:rPr>
                <w:rFonts w:hint="eastAsia" w:ascii="楷体_GB2312" w:eastAsia="楷体_GB2312"/>
                <w:szCs w:val="21"/>
              </w:rPr>
              <w:t>GB 5725-2009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15</w:t>
            </w:r>
          </w:p>
        </w:tc>
        <w:tc>
          <w:tcPr>
            <w:tcW w:w="1474" w:type="dxa"/>
            <w:vAlign w:val="center"/>
          </w:tcPr>
          <w:p>
            <w:pPr>
              <w:spacing w:line="300" w:lineRule="exact"/>
              <w:rPr>
                <w:rFonts w:hint="eastAsia" w:ascii="楷体_GB2312" w:eastAsia="楷体_GB2312"/>
                <w:szCs w:val="21"/>
              </w:rPr>
            </w:pPr>
            <w:r>
              <w:rPr>
                <w:rFonts w:hint="eastAsia" w:ascii="楷体_GB2312" w:eastAsia="楷体_GB2312"/>
                <w:szCs w:val="21"/>
              </w:rPr>
              <w:t>钢管脚手架扣件</w:t>
            </w:r>
          </w:p>
        </w:tc>
        <w:tc>
          <w:tcPr>
            <w:tcW w:w="2576" w:type="dxa"/>
            <w:vAlign w:val="center"/>
          </w:tcPr>
          <w:p>
            <w:pPr>
              <w:spacing w:line="300" w:lineRule="exact"/>
              <w:rPr>
                <w:rFonts w:hint="eastAsia" w:ascii="楷体_GB2312" w:eastAsia="楷体_GB2312"/>
                <w:szCs w:val="21"/>
              </w:rPr>
            </w:pPr>
            <w:r>
              <w:rPr>
                <w:rFonts w:hint="eastAsia" w:ascii="楷体_GB2312" w:eastAsia="楷体_GB2312"/>
                <w:szCs w:val="21"/>
              </w:rPr>
              <w:t>同厂家、同类型、同出厂验收批的每500件为一批</w:t>
            </w:r>
          </w:p>
        </w:tc>
        <w:tc>
          <w:tcPr>
            <w:tcW w:w="2057" w:type="dxa"/>
            <w:vAlign w:val="center"/>
          </w:tcPr>
          <w:p>
            <w:pPr>
              <w:spacing w:line="300" w:lineRule="exact"/>
              <w:rPr>
                <w:rFonts w:hint="eastAsia" w:ascii="楷体_GB2312" w:eastAsia="楷体_GB2312"/>
                <w:szCs w:val="21"/>
              </w:rPr>
            </w:pPr>
            <w:r>
              <w:rPr>
                <w:rFonts w:hint="eastAsia" w:ascii="楷体_GB2312" w:eastAsia="楷体_GB2312"/>
                <w:szCs w:val="21"/>
              </w:rPr>
              <w:t>抗滑、抗破坏性能（适用直角、旋转扣件），扭转刚度（直角扣件），抗拉性能（对接扣件）</w:t>
            </w:r>
          </w:p>
        </w:tc>
        <w:tc>
          <w:tcPr>
            <w:tcW w:w="3077" w:type="dxa"/>
            <w:vAlign w:val="center"/>
          </w:tcPr>
          <w:p>
            <w:pPr>
              <w:spacing w:line="300" w:lineRule="exact"/>
              <w:rPr>
                <w:rFonts w:hint="eastAsia" w:ascii="楷体_GB2312" w:eastAsia="楷体_GB2312"/>
                <w:szCs w:val="21"/>
              </w:rPr>
            </w:pPr>
            <w:r>
              <w:rPr>
                <w:rFonts w:hint="eastAsia" w:ascii="楷体_GB2312" w:eastAsia="楷体_GB2312"/>
                <w:szCs w:val="21"/>
              </w:rPr>
              <w:t>每批次每型号随机抽取16件，8件为第一样本，另8件为第二样本</w:t>
            </w:r>
          </w:p>
        </w:tc>
        <w:tc>
          <w:tcPr>
            <w:tcW w:w="3240" w:type="dxa"/>
            <w:vAlign w:val="center"/>
          </w:tcPr>
          <w:p>
            <w:pPr>
              <w:spacing w:line="300" w:lineRule="exact"/>
              <w:rPr>
                <w:rFonts w:hint="eastAsia" w:ascii="楷体_GB2312" w:eastAsia="楷体_GB2312"/>
                <w:szCs w:val="21"/>
              </w:rPr>
            </w:pPr>
            <w:r>
              <w:rPr>
                <w:rFonts w:hint="eastAsia" w:ascii="楷体_GB2312" w:eastAsia="楷体_GB2312"/>
                <w:szCs w:val="21"/>
              </w:rPr>
              <w:t>检验结果按GB 15831-2006表3规定执行。</w:t>
            </w:r>
          </w:p>
        </w:tc>
        <w:tc>
          <w:tcPr>
            <w:tcW w:w="1620" w:type="dxa"/>
            <w:vAlign w:val="center"/>
          </w:tcPr>
          <w:p>
            <w:pPr>
              <w:spacing w:line="300" w:lineRule="exact"/>
              <w:jc w:val="center"/>
              <w:rPr>
                <w:rFonts w:ascii="楷体_GB2312" w:eastAsia="楷体_GB2312"/>
                <w:szCs w:val="21"/>
              </w:rPr>
            </w:pPr>
            <w:r>
              <w:rPr>
                <w:rFonts w:hint="eastAsia" w:ascii="楷体_GB2312" w:eastAsia="楷体_GB2312"/>
                <w:szCs w:val="21"/>
              </w:rPr>
              <w:t>GB 15831-2006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1"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16</w:t>
            </w:r>
          </w:p>
        </w:tc>
        <w:tc>
          <w:tcPr>
            <w:tcW w:w="1474" w:type="dxa"/>
            <w:vAlign w:val="center"/>
          </w:tcPr>
          <w:p>
            <w:pPr>
              <w:spacing w:line="300" w:lineRule="exact"/>
              <w:jc w:val="center"/>
              <w:rPr>
                <w:rFonts w:hint="eastAsia" w:ascii="楷体_GB2312" w:eastAsia="楷体_GB2312"/>
                <w:szCs w:val="21"/>
              </w:rPr>
            </w:pPr>
            <w:r>
              <w:rPr>
                <w:rFonts w:hint="eastAsia" w:ascii="楷体_GB2312" w:eastAsia="楷体_GB2312"/>
                <w:szCs w:val="21"/>
              </w:rPr>
              <w:t>PP-R给水管</w:t>
            </w:r>
          </w:p>
        </w:tc>
        <w:tc>
          <w:tcPr>
            <w:tcW w:w="2576" w:type="dxa"/>
            <w:vAlign w:val="center"/>
          </w:tcPr>
          <w:p>
            <w:pPr>
              <w:spacing w:line="300" w:lineRule="exact"/>
              <w:rPr>
                <w:rFonts w:hint="eastAsia" w:ascii="楷体_GB2312" w:eastAsia="楷体_GB2312"/>
                <w:szCs w:val="21"/>
              </w:rPr>
            </w:pPr>
            <w:r>
              <w:rPr>
                <w:rFonts w:hint="eastAsia" w:ascii="楷体_GB2312" w:eastAsia="楷体_GB2312"/>
                <w:szCs w:val="21"/>
              </w:rPr>
              <w:t>按同一厂家、同一原料、同一规格、同一压力等级或管系列、同一次进场时间的材料为一批。</w:t>
            </w:r>
          </w:p>
        </w:tc>
        <w:tc>
          <w:tcPr>
            <w:tcW w:w="2057" w:type="dxa"/>
            <w:vAlign w:val="center"/>
          </w:tcPr>
          <w:p>
            <w:pPr>
              <w:spacing w:line="300" w:lineRule="exact"/>
              <w:rPr>
                <w:rFonts w:hint="eastAsia" w:ascii="楷体_GB2312" w:eastAsia="楷体_GB2312"/>
                <w:szCs w:val="21"/>
              </w:rPr>
            </w:pPr>
            <w:r>
              <w:rPr>
                <w:rFonts w:hint="eastAsia" w:ascii="楷体_GB2312" w:eastAsia="楷体_GB2312"/>
                <w:szCs w:val="21"/>
              </w:rPr>
              <w:t>20℃静液压强度、纵向回缩率、外径、壁厚</w:t>
            </w:r>
          </w:p>
        </w:tc>
        <w:tc>
          <w:tcPr>
            <w:tcW w:w="3077" w:type="dxa"/>
            <w:vAlign w:val="center"/>
          </w:tcPr>
          <w:p>
            <w:pPr>
              <w:spacing w:line="300" w:lineRule="exact"/>
              <w:rPr>
                <w:rFonts w:hint="eastAsia" w:ascii="楷体_GB2312" w:eastAsia="楷体_GB2312"/>
                <w:szCs w:val="21"/>
              </w:rPr>
            </w:pPr>
            <w:r>
              <w:rPr>
                <w:rFonts w:hint="eastAsia" w:ascii="楷体_GB2312" w:eastAsia="楷体_GB2312"/>
                <w:szCs w:val="21"/>
              </w:rPr>
              <w:t>每批随机抽取3根管壁上印有完整信息标记的管材，每根分别切取3段1m长管段，共9段，其中3段初检，初检样品取自不同根的管材，其余作为复检用样。</w:t>
            </w:r>
          </w:p>
        </w:tc>
        <w:tc>
          <w:tcPr>
            <w:tcW w:w="3240" w:type="dxa"/>
            <w:vAlign w:val="center"/>
          </w:tcPr>
          <w:p>
            <w:pPr>
              <w:spacing w:line="300" w:lineRule="exact"/>
              <w:rPr>
                <w:rFonts w:hint="eastAsia" w:ascii="楷体_GB2312" w:eastAsia="楷体_GB2312"/>
                <w:szCs w:val="21"/>
              </w:rPr>
            </w:pPr>
            <w:r>
              <w:rPr>
                <w:rFonts w:hint="eastAsia" w:ascii="楷体_GB2312" w:eastAsia="楷体_GB2312"/>
                <w:szCs w:val="21"/>
              </w:rPr>
              <w:t>尺寸按标准GB/T18742.2-2002表10的规定进行判定；物理力学性能中有一项参数达不到标准要求时，则取双倍试样进行该参数复验，仍不合格，则判定该批不合格。</w:t>
            </w:r>
          </w:p>
        </w:tc>
        <w:tc>
          <w:tcPr>
            <w:tcW w:w="1620" w:type="dxa"/>
            <w:vAlign w:val="center"/>
          </w:tcPr>
          <w:p>
            <w:pPr>
              <w:spacing w:line="300" w:lineRule="exact"/>
              <w:jc w:val="center"/>
              <w:rPr>
                <w:rFonts w:hint="eastAsia" w:ascii="楷体_GB2312" w:eastAsia="楷体_GB2312"/>
                <w:szCs w:val="21"/>
              </w:rPr>
            </w:pPr>
            <w:r>
              <w:rPr>
                <w:rFonts w:hint="eastAsia" w:ascii="楷体_GB2312" w:eastAsia="楷体_GB2312"/>
                <w:szCs w:val="21"/>
              </w:rPr>
              <w:t>GB/T18742.2-2002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1"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17</w:t>
            </w:r>
          </w:p>
        </w:tc>
        <w:tc>
          <w:tcPr>
            <w:tcW w:w="1474" w:type="dxa"/>
            <w:vAlign w:val="center"/>
          </w:tcPr>
          <w:p>
            <w:pPr>
              <w:spacing w:line="300" w:lineRule="exact"/>
              <w:jc w:val="center"/>
              <w:rPr>
                <w:rFonts w:hint="eastAsia" w:ascii="楷体_GB2312" w:eastAsia="楷体_GB2312"/>
                <w:szCs w:val="21"/>
              </w:rPr>
            </w:pPr>
            <w:r>
              <w:rPr>
                <w:rFonts w:hint="eastAsia" w:ascii="楷体_GB2312" w:eastAsia="楷体_GB2312"/>
                <w:szCs w:val="21"/>
              </w:rPr>
              <w:t>给水用聚乙烯（PE）管材</w:t>
            </w:r>
          </w:p>
        </w:tc>
        <w:tc>
          <w:tcPr>
            <w:tcW w:w="2576" w:type="dxa"/>
            <w:vAlign w:val="center"/>
          </w:tcPr>
          <w:p>
            <w:pPr>
              <w:spacing w:line="300" w:lineRule="exact"/>
              <w:rPr>
                <w:rFonts w:hint="eastAsia" w:ascii="楷体_GB2312" w:eastAsia="楷体_GB2312"/>
                <w:szCs w:val="21"/>
              </w:rPr>
            </w:pPr>
            <w:r>
              <w:rPr>
                <w:rFonts w:hint="eastAsia" w:ascii="楷体_GB2312" w:eastAsia="楷体_GB2312"/>
                <w:szCs w:val="21"/>
              </w:rPr>
              <w:t>按同一厂家、同一原料、同一规格、同一压力等级或管系列、同一次进场时间的材料为一批。</w:t>
            </w:r>
          </w:p>
        </w:tc>
        <w:tc>
          <w:tcPr>
            <w:tcW w:w="2057" w:type="dxa"/>
            <w:vAlign w:val="center"/>
          </w:tcPr>
          <w:p>
            <w:pPr>
              <w:spacing w:line="300" w:lineRule="exact"/>
              <w:rPr>
                <w:rFonts w:hint="eastAsia" w:ascii="楷体_GB2312" w:eastAsia="楷体_GB2312"/>
                <w:szCs w:val="21"/>
              </w:rPr>
            </w:pPr>
            <w:r>
              <w:rPr>
                <w:rFonts w:hint="eastAsia" w:ascii="楷体_GB2312" w:eastAsia="楷体_GB2312"/>
                <w:szCs w:val="21"/>
              </w:rPr>
              <w:t>20℃静液压强度、纵向回缩率、外径、壁厚</w:t>
            </w:r>
          </w:p>
        </w:tc>
        <w:tc>
          <w:tcPr>
            <w:tcW w:w="3077" w:type="dxa"/>
            <w:vAlign w:val="center"/>
          </w:tcPr>
          <w:p>
            <w:pPr>
              <w:spacing w:line="300" w:lineRule="exact"/>
              <w:rPr>
                <w:rFonts w:hint="eastAsia" w:ascii="楷体_GB2312" w:eastAsia="楷体_GB2312"/>
                <w:szCs w:val="21"/>
              </w:rPr>
            </w:pPr>
            <w:r>
              <w:rPr>
                <w:rFonts w:hint="eastAsia" w:ascii="楷体_GB2312" w:eastAsia="楷体_GB2312"/>
                <w:szCs w:val="21"/>
              </w:rPr>
              <w:t>每批随机抽取3根管壁上印有完整信息标记的管材，每根分别切取3段1m长管段，共9段，其中3段初检，初检样品取自不同根的管材，其余作为复检用样。</w:t>
            </w:r>
          </w:p>
        </w:tc>
        <w:tc>
          <w:tcPr>
            <w:tcW w:w="3240" w:type="dxa"/>
            <w:vAlign w:val="center"/>
          </w:tcPr>
          <w:p>
            <w:pPr>
              <w:spacing w:line="300" w:lineRule="exact"/>
              <w:rPr>
                <w:rFonts w:hint="eastAsia" w:ascii="楷体_GB2312" w:eastAsia="楷体_GB2312"/>
                <w:szCs w:val="21"/>
              </w:rPr>
            </w:pPr>
            <w:r>
              <w:rPr>
                <w:rFonts w:hint="eastAsia" w:ascii="楷体_GB2312" w:eastAsia="楷体_GB2312"/>
                <w:szCs w:val="21"/>
              </w:rPr>
              <w:t>尺寸按标准GB/T13663-2000表13的规定进行判定；物理力学性能中有一项参数达不到标准要求时，则取双倍试样进行该参数复验，仍不合格，则判定该批不合格。</w:t>
            </w:r>
          </w:p>
        </w:tc>
        <w:tc>
          <w:tcPr>
            <w:tcW w:w="1620" w:type="dxa"/>
            <w:vAlign w:val="center"/>
          </w:tcPr>
          <w:p>
            <w:pPr>
              <w:spacing w:line="300" w:lineRule="exact"/>
              <w:jc w:val="center"/>
              <w:rPr>
                <w:rFonts w:hint="eastAsia" w:ascii="楷体_GB2312" w:eastAsia="楷体_GB2312"/>
                <w:szCs w:val="21"/>
              </w:rPr>
            </w:pPr>
            <w:r>
              <w:rPr>
                <w:rFonts w:hint="eastAsia" w:ascii="楷体_GB2312" w:eastAsia="楷体_GB2312"/>
                <w:szCs w:val="21"/>
              </w:rPr>
              <w:t>GB/T13663-2000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18</w:t>
            </w:r>
          </w:p>
        </w:tc>
        <w:tc>
          <w:tcPr>
            <w:tcW w:w="1474" w:type="dxa"/>
            <w:vAlign w:val="center"/>
          </w:tcPr>
          <w:p>
            <w:pPr>
              <w:spacing w:line="300" w:lineRule="exact"/>
              <w:jc w:val="center"/>
              <w:rPr>
                <w:rFonts w:hint="eastAsia" w:ascii="楷体_GB2312" w:eastAsia="楷体_GB2312"/>
                <w:szCs w:val="21"/>
              </w:rPr>
            </w:pPr>
            <w:r>
              <w:rPr>
                <w:rFonts w:hint="eastAsia" w:ascii="楷体_GB2312" w:eastAsia="楷体_GB2312"/>
                <w:szCs w:val="21"/>
              </w:rPr>
              <w:t>PVC-U排水管材</w:t>
            </w:r>
          </w:p>
        </w:tc>
        <w:tc>
          <w:tcPr>
            <w:tcW w:w="2576" w:type="dxa"/>
            <w:vAlign w:val="center"/>
          </w:tcPr>
          <w:p>
            <w:pPr>
              <w:spacing w:line="300" w:lineRule="exact"/>
              <w:rPr>
                <w:rFonts w:hint="eastAsia" w:ascii="楷体_GB2312" w:eastAsia="楷体_GB2312"/>
                <w:szCs w:val="21"/>
              </w:rPr>
            </w:pPr>
            <w:r>
              <w:rPr>
                <w:rFonts w:hint="eastAsia" w:ascii="楷体_GB2312" w:eastAsia="楷体_GB2312"/>
                <w:szCs w:val="21"/>
              </w:rPr>
              <w:t>按同一厂家、同一原料、同一规格或同一管系列、同一次进场时间的材料为一批。</w:t>
            </w:r>
          </w:p>
        </w:tc>
        <w:tc>
          <w:tcPr>
            <w:tcW w:w="2057" w:type="dxa"/>
            <w:vAlign w:val="center"/>
          </w:tcPr>
          <w:p>
            <w:pPr>
              <w:spacing w:line="300" w:lineRule="exact"/>
              <w:rPr>
                <w:rFonts w:hint="eastAsia" w:ascii="楷体_GB2312" w:eastAsia="楷体_GB2312"/>
                <w:szCs w:val="21"/>
              </w:rPr>
            </w:pPr>
            <w:r>
              <w:rPr>
                <w:rFonts w:hint="eastAsia" w:ascii="楷体_GB2312" w:eastAsia="楷体_GB2312"/>
                <w:szCs w:val="21"/>
              </w:rPr>
              <w:t>拉伸屈服强度、维卡软化温度、落锤冲击试验、纵向回缩率、外径、壁厚</w:t>
            </w:r>
          </w:p>
        </w:tc>
        <w:tc>
          <w:tcPr>
            <w:tcW w:w="3077" w:type="dxa"/>
            <w:vAlign w:val="center"/>
          </w:tcPr>
          <w:p>
            <w:pPr>
              <w:spacing w:line="300" w:lineRule="exact"/>
              <w:rPr>
                <w:rFonts w:hint="eastAsia" w:ascii="楷体_GB2312" w:eastAsia="楷体_GB2312"/>
                <w:szCs w:val="21"/>
              </w:rPr>
            </w:pPr>
            <w:r>
              <w:rPr>
                <w:rFonts w:hint="eastAsia" w:ascii="楷体_GB2312" w:eastAsia="楷体_GB2312"/>
                <w:szCs w:val="21"/>
              </w:rPr>
              <w:t>每批随机抽取6根管壁上印有完整信息标记的管材，每根分别切取3段1m长管段，共18段，其中6段初检，初检样品取自不同根的管材，其余作为复检用样。</w:t>
            </w:r>
          </w:p>
        </w:tc>
        <w:tc>
          <w:tcPr>
            <w:tcW w:w="3240" w:type="dxa"/>
            <w:vAlign w:val="center"/>
          </w:tcPr>
          <w:p>
            <w:pPr>
              <w:spacing w:line="300" w:lineRule="exact"/>
              <w:rPr>
                <w:rFonts w:hint="eastAsia" w:ascii="楷体_GB2312" w:eastAsia="楷体_GB2312"/>
                <w:szCs w:val="21"/>
              </w:rPr>
            </w:pPr>
            <w:r>
              <w:rPr>
                <w:rFonts w:hint="eastAsia" w:ascii="楷体_GB2312" w:eastAsia="楷体_GB2312"/>
                <w:szCs w:val="21"/>
              </w:rPr>
              <w:t>尺寸按标准GB/T5836.1-2006表7的规定进行判定；物理力学性能中有一项或多项参数达不到标准要求时，则取双倍试样进行该参数复验，仍不合格，则判定该批不合格。</w:t>
            </w:r>
          </w:p>
        </w:tc>
        <w:tc>
          <w:tcPr>
            <w:tcW w:w="1620" w:type="dxa"/>
            <w:vAlign w:val="center"/>
          </w:tcPr>
          <w:p>
            <w:pPr>
              <w:spacing w:line="300" w:lineRule="exact"/>
              <w:jc w:val="center"/>
              <w:rPr>
                <w:rFonts w:hint="eastAsia" w:ascii="楷体_GB2312" w:eastAsia="楷体_GB2312"/>
                <w:szCs w:val="21"/>
              </w:rPr>
            </w:pPr>
            <w:r>
              <w:rPr>
                <w:rFonts w:hint="eastAsia" w:ascii="楷体_GB2312" w:eastAsia="楷体_GB2312"/>
                <w:szCs w:val="21"/>
              </w:rPr>
              <w:t>GB/T5836.1-2006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19</w:t>
            </w:r>
          </w:p>
        </w:tc>
        <w:tc>
          <w:tcPr>
            <w:tcW w:w="1474" w:type="dxa"/>
            <w:vAlign w:val="center"/>
          </w:tcPr>
          <w:p>
            <w:pPr>
              <w:spacing w:line="300" w:lineRule="exact"/>
              <w:jc w:val="center"/>
              <w:rPr>
                <w:rFonts w:hint="eastAsia" w:ascii="楷体_GB2312" w:eastAsia="楷体_GB2312"/>
                <w:szCs w:val="21"/>
              </w:rPr>
            </w:pPr>
            <w:r>
              <w:rPr>
                <w:rFonts w:hint="eastAsia" w:ascii="楷体_GB2312" w:eastAsia="楷体_GB2312"/>
                <w:szCs w:val="21"/>
              </w:rPr>
              <w:t>PVC-U排水管件</w:t>
            </w:r>
          </w:p>
        </w:tc>
        <w:tc>
          <w:tcPr>
            <w:tcW w:w="2576" w:type="dxa"/>
            <w:vAlign w:val="center"/>
          </w:tcPr>
          <w:p>
            <w:pPr>
              <w:spacing w:line="300" w:lineRule="exact"/>
              <w:rPr>
                <w:rFonts w:hint="eastAsia" w:ascii="楷体_GB2312" w:eastAsia="楷体_GB2312"/>
                <w:szCs w:val="21"/>
              </w:rPr>
            </w:pPr>
            <w:r>
              <w:rPr>
                <w:rFonts w:hint="eastAsia" w:ascii="楷体_GB2312" w:eastAsia="楷体_GB2312"/>
                <w:szCs w:val="21"/>
              </w:rPr>
              <w:t>按同一厂家、同一原料、同一规格或同一管系列、同一次进场时间的材料为一批。</w:t>
            </w:r>
          </w:p>
        </w:tc>
        <w:tc>
          <w:tcPr>
            <w:tcW w:w="2057" w:type="dxa"/>
            <w:vAlign w:val="center"/>
          </w:tcPr>
          <w:p>
            <w:pPr>
              <w:spacing w:line="300" w:lineRule="exact"/>
              <w:rPr>
                <w:rFonts w:hint="eastAsia" w:ascii="楷体_GB2312" w:eastAsia="楷体_GB2312"/>
                <w:szCs w:val="21"/>
              </w:rPr>
            </w:pPr>
            <w:r>
              <w:rPr>
                <w:rFonts w:hint="eastAsia" w:ascii="楷体_GB2312" w:eastAsia="楷体_GB2312"/>
                <w:szCs w:val="21"/>
              </w:rPr>
              <w:t>维卡软化温度、烘箱试验、坠落试验、承口深度、承口平均内径、壁厚</w:t>
            </w:r>
          </w:p>
        </w:tc>
        <w:tc>
          <w:tcPr>
            <w:tcW w:w="3077" w:type="dxa"/>
            <w:vAlign w:val="center"/>
          </w:tcPr>
          <w:p>
            <w:pPr>
              <w:spacing w:line="300" w:lineRule="exact"/>
              <w:rPr>
                <w:rFonts w:hint="eastAsia" w:ascii="楷体_GB2312" w:eastAsia="楷体_GB2312"/>
                <w:szCs w:val="21"/>
              </w:rPr>
            </w:pPr>
            <w:r>
              <w:rPr>
                <w:rFonts w:hint="eastAsia" w:ascii="楷体_GB2312" w:eastAsia="楷体_GB2312"/>
                <w:szCs w:val="21"/>
              </w:rPr>
              <w:t>每批随机抽取19件，（其中9件初检，其余作为复检用样）</w:t>
            </w:r>
          </w:p>
        </w:tc>
        <w:tc>
          <w:tcPr>
            <w:tcW w:w="3240" w:type="dxa"/>
            <w:vAlign w:val="center"/>
          </w:tcPr>
          <w:p>
            <w:pPr>
              <w:spacing w:line="300" w:lineRule="exact"/>
              <w:rPr>
                <w:rFonts w:hint="eastAsia" w:ascii="楷体_GB2312" w:eastAsia="楷体_GB2312"/>
                <w:szCs w:val="21"/>
              </w:rPr>
            </w:pPr>
            <w:r>
              <w:rPr>
                <w:rFonts w:hint="eastAsia" w:ascii="楷体_GB2312" w:eastAsia="楷体_GB2312"/>
                <w:szCs w:val="21"/>
              </w:rPr>
              <w:t>尺寸按标准GB/T5836.2-2006表5的规定进行判定；物理力学性能中有一项或多项参数达不到标准要求时，则取双倍试样进行该参数复验，仍不合格，则判定该批不合格。</w:t>
            </w:r>
          </w:p>
        </w:tc>
        <w:tc>
          <w:tcPr>
            <w:tcW w:w="1620" w:type="dxa"/>
            <w:vAlign w:val="center"/>
          </w:tcPr>
          <w:p>
            <w:pPr>
              <w:spacing w:line="300" w:lineRule="exact"/>
              <w:jc w:val="center"/>
              <w:rPr>
                <w:rFonts w:hint="eastAsia" w:ascii="楷体_GB2312" w:eastAsia="楷体_GB2312"/>
                <w:szCs w:val="21"/>
              </w:rPr>
            </w:pPr>
            <w:r>
              <w:rPr>
                <w:rFonts w:hint="eastAsia" w:ascii="楷体_GB2312" w:eastAsia="楷体_GB2312"/>
                <w:szCs w:val="21"/>
              </w:rPr>
              <w:t>GB/T5836.2-2006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20</w:t>
            </w:r>
          </w:p>
        </w:tc>
        <w:tc>
          <w:tcPr>
            <w:tcW w:w="1474" w:type="dxa"/>
            <w:vAlign w:val="center"/>
          </w:tcPr>
          <w:p>
            <w:pPr>
              <w:spacing w:line="300" w:lineRule="exact"/>
              <w:jc w:val="center"/>
              <w:rPr>
                <w:rFonts w:hint="eastAsia" w:ascii="楷体_GB2312" w:eastAsia="楷体_GB2312"/>
                <w:szCs w:val="21"/>
              </w:rPr>
            </w:pPr>
            <w:r>
              <w:rPr>
                <w:rFonts w:hint="eastAsia" w:ascii="楷体_GB2312" w:eastAsia="楷体_GB2312"/>
                <w:szCs w:val="21"/>
              </w:rPr>
              <w:t>建筑绝缘电工套管</w:t>
            </w:r>
          </w:p>
        </w:tc>
        <w:tc>
          <w:tcPr>
            <w:tcW w:w="2576" w:type="dxa"/>
            <w:vAlign w:val="center"/>
          </w:tcPr>
          <w:p>
            <w:pPr>
              <w:spacing w:line="300" w:lineRule="exact"/>
              <w:rPr>
                <w:rFonts w:hint="eastAsia" w:ascii="楷体_GB2312" w:eastAsia="楷体_GB2312"/>
                <w:szCs w:val="21"/>
              </w:rPr>
            </w:pPr>
            <w:r>
              <w:rPr>
                <w:rFonts w:hint="eastAsia" w:ascii="楷体_GB2312" w:eastAsia="楷体_GB2312"/>
                <w:szCs w:val="21"/>
              </w:rPr>
              <w:t>按同一厂家、同一原料、同一规格、同一型号、同一次进场时间的材料为一批。</w:t>
            </w:r>
          </w:p>
        </w:tc>
        <w:tc>
          <w:tcPr>
            <w:tcW w:w="2057" w:type="dxa"/>
            <w:vAlign w:val="center"/>
          </w:tcPr>
          <w:p>
            <w:pPr>
              <w:spacing w:line="300" w:lineRule="exact"/>
              <w:rPr>
                <w:rFonts w:hint="eastAsia" w:ascii="楷体_GB2312" w:eastAsia="楷体_GB2312"/>
                <w:szCs w:val="21"/>
              </w:rPr>
            </w:pPr>
            <w:r>
              <w:rPr>
                <w:rFonts w:hint="eastAsia" w:ascii="楷体_GB2312" w:eastAsia="楷体_GB2312"/>
                <w:szCs w:val="21"/>
              </w:rPr>
              <w:t>抗压性能、自熄时间、壁厚、壁厚均匀性</w:t>
            </w:r>
          </w:p>
        </w:tc>
        <w:tc>
          <w:tcPr>
            <w:tcW w:w="3077" w:type="dxa"/>
            <w:vAlign w:val="center"/>
          </w:tcPr>
          <w:p>
            <w:pPr>
              <w:spacing w:line="300" w:lineRule="exact"/>
              <w:rPr>
                <w:rFonts w:ascii="楷体_GB2312" w:eastAsia="楷体_GB2312"/>
                <w:szCs w:val="21"/>
              </w:rPr>
            </w:pPr>
            <w:r>
              <w:rPr>
                <w:rFonts w:hint="eastAsia" w:ascii="楷体_GB2312" w:eastAsia="楷体_GB2312"/>
                <w:szCs w:val="21"/>
              </w:rPr>
              <w:t>每批随机抽取3根管壁上印有完整信息标记的管材，每根分别切取2段1m长管段，共6段，其中3段初检，初检样品取自不同根的管材，其余作为复检用样。</w:t>
            </w:r>
          </w:p>
        </w:tc>
        <w:tc>
          <w:tcPr>
            <w:tcW w:w="3240" w:type="dxa"/>
            <w:vAlign w:val="center"/>
          </w:tcPr>
          <w:p>
            <w:pPr>
              <w:spacing w:line="300" w:lineRule="exact"/>
              <w:rPr>
                <w:rFonts w:hint="eastAsia" w:ascii="楷体_GB2312" w:eastAsia="楷体_GB2312"/>
                <w:szCs w:val="21"/>
              </w:rPr>
            </w:pPr>
            <w:r>
              <w:rPr>
                <w:rFonts w:hint="eastAsia" w:ascii="楷体_GB2312" w:eastAsia="楷体_GB2312"/>
                <w:szCs w:val="21"/>
              </w:rPr>
              <w:t>当初检样品有一个或多个参数不符合标准要求时，应另取一组试样对初检的全部参数进行检测，仍有一个参数试验不满足要求则判定该批产品不合格。</w:t>
            </w:r>
          </w:p>
        </w:tc>
        <w:tc>
          <w:tcPr>
            <w:tcW w:w="1620" w:type="dxa"/>
            <w:vAlign w:val="center"/>
          </w:tcPr>
          <w:p>
            <w:pPr>
              <w:spacing w:line="300" w:lineRule="exact"/>
              <w:jc w:val="center"/>
              <w:rPr>
                <w:rFonts w:hint="eastAsia" w:ascii="楷体_GB2312" w:eastAsia="楷体_GB2312"/>
                <w:szCs w:val="21"/>
              </w:rPr>
            </w:pPr>
            <w:r>
              <w:rPr>
                <w:rFonts w:hint="eastAsia" w:ascii="楷体_GB2312" w:eastAsia="楷体_GB2312"/>
                <w:szCs w:val="21"/>
              </w:rPr>
              <w:t>JG3050-1998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1"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21</w:t>
            </w:r>
          </w:p>
        </w:tc>
        <w:tc>
          <w:tcPr>
            <w:tcW w:w="1474" w:type="dxa"/>
            <w:vAlign w:val="center"/>
          </w:tcPr>
          <w:p>
            <w:pPr>
              <w:spacing w:line="300" w:lineRule="exact"/>
              <w:jc w:val="center"/>
              <w:rPr>
                <w:rFonts w:hint="eastAsia" w:ascii="楷体_GB2312" w:eastAsia="楷体_GB2312"/>
                <w:szCs w:val="21"/>
              </w:rPr>
            </w:pPr>
            <w:r>
              <w:rPr>
                <w:rFonts w:hint="eastAsia" w:ascii="楷体_GB2312" w:eastAsia="楷体_GB2312"/>
                <w:szCs w:val="21"/>
              </w:rPr>
              <w:t>电气安装用钢导管</w:t>
            </w:r>
          </w:p>
        </w:tc>
        <w:tc>
          <w:tcPr>
            <w:tcW w:w="2576" w:type="dxa"/>
            <w:vAlign w:val="center"/>
          </w:tcPr>
          <w:p>
            <w:pPr>
              <w:spacing w:line="300" w:lineRule="exact"/>
              <w:rPr>
                <w:rFonts w:hint="eastAsia" w:ascii="楷体_GB2312" w:eastAsia="楷体_GB2312"/>
                <w:szCs w:val="21"/>
              </w:rPr>
            </w:pPr>
            <w:r>
              <w:rPr>
                <w:rFonts w:hint="eastAsia" w:ascii="楷体_GB2312" w:eastAsia="楷体_GB2312"/>
                <w:szCs w:val="21"/>
              </w:rPr>
              <w:t>按同一厂家、同一规格、同一型号、同一次进场时间的材料为一批。</w:t>
            </w:r>
          </w:p>
        </w:tc>
        <w:tc>
          <w:tcPr>
            <w:tcW w:w="2057" w:type="dxa"/>
            <w:vAlign w:val="center"/>
          </w:tcPr>
          <w:p>
            <w:pPr>
              <w:spacing w:line="300" w:lineRule="exact"/>
              <w:rPr>
                <w:rFonts w:hint="eastAsia" w:ascii="楷体_GB2312" w:eastAsia="楷体_GB2312"/>
                <w:szCs w:val="21"/>
              </w:rPr>
            </w:pPr>
            <w:r>
              <w:rPr>
                <w:rFonts w:hint="eastAsia" w:ascii="楷体_GB2312" w:eastAsia="楷体_GB2312"/>
                <w:szCs w:val="21"/>
              </w:rPr>
              <w:t>抗压性能、弯曲试验、外径</w:t>
            </w:r>
          </w:p>
        </w:tc>
        <w:tc>
          <w:tcPr>
            <w:tcW w:w="3077" w:type="dxa"/>
            <w:vAlign w:val="center"/>
          </w:tcPr>
          <w:p>
            <w:pPr>
              <w:spacing w:line="300" w:lineRule="exact"/>
              <w:rPr>
                <w:rFonts w:hint="eastAsia" w:ascii="楷体_GB2312" w:eastAsia="楷体_GB2312"/>
                <w:szCs w:val="21"/>
              </w:rPr>
            </w:pPr>
            <w:r>
              <w:rPr>
                <w:rFonts w:hint="eastAsia" w:ascii="楷体_GB2312" w:eastAsia="楷体_GB2312"/>
                <w:szCs w:val="21"/>
              </w:rPr>
              <w:t>每批随机抽取6根管壁上印有完整信息标记的管材，每根分别切取3段1m长管段，共18段，其中6段初检，初检样品取自不同根的管材，其余作为复检用样。</w:t>
            </w:r>
          </w:p>
        </w:tc>
        <w:tc>
          <w:tcPr>
            <w:tcW w:w="3240" w:type="dxa"/>
            <w:vAlign w:val="center"/>
          </w:tcPr>
          <w:p>
            <w:pPr>
              <w:spacing w:line="300" w:lineRule="exact"/>
              <w:rPr>
                <w:rFonts w:hint="eastAsia" w:ascii="楷体_GB2312" w:eastAsia="楷体_GB2312"/>
                <w:szCs w:val="21"/>
              </w:rPr>
            </w:pPr>
            <w:r>
              <w:rPr>
                <w:rFonts w:hint="eastAsia" w:ascii="楷体_GB2312" w:eastAsia="楷体_GB2312"/>
                <w:szCs w:val="21"/>
              </w:rPr>
              <w:t>当初检样品有一个或多个参数不符合标准要求时，应按规定的顺序，在另一组试样上重复该参数及对该参数试验结果可能有影响的前项或前数项试验，还要进行随后的试验，复试时，这组试样应全部符合复试要求。</w:t>
            </w:r>
          </w:p>
        </w:tc>
        <w:tc>
          <w:tcPr>
            <w:tcW w:w="1620" w:type="dxa"/>
            <w:vAlign w:val="center"/>
          </w:tcPr>
          <w:p>
            <w:pPr>
              <w:spacing w:line="300" w:lineRule="exact"/>
              <w:jc w:val="center"/>
              <w:rPr>
                <w:rFonts w:hint="eastAsia" w:ascii="楷体_GB2312" w:eastAsia="楷体_GB2312"/>
                <w:szCs w:val="21"/>
              </w:rPr>
            </w:pPr>
            <w:r>
              <w:rPr>
                <w:rFonts w:hint="eastAsia" w:ascii="楷体_GB2312" w:eastAsia="楷体_GB2312"/>
                <w:szCs w:val="21"/>
              </w:rPr>
              <w:t xml:space="preserve"> CECS120:2007 </w:t>
            </w:r>
          </w:p>
          <w:p>
            <w:pPr>
              <w:spacing w:line="300" w:lineRule="exact"/>
              <w:jc w:val="center"/>
              <w:rPr>
                <w:rFonts w:hint="eastAsia" w:ascii="楷体_GB2312" w:eastAsia="楷体_GB2312"/>
                <w:szCs w:val="21"/>
              </w:rPr>
            </w:pPr>
            <w:r>
              <w:rPr>
                <w:rFonts w:hint="eastAsia" w:ascii="楷体_GB2312" w:eastAsia="楷体_GB2312"/>
                <w:szCs w:val="21"/>
              </w:rPr>
              <w:t xml:space="preserve"> GB/T20041.21-2008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22</w:t>
            </w:r>
          </w:p>
        </w:tc>
        <w:tc>
          <w:tcPr>
            <w:tcW w:w="1474" w:type="dxa"/>
            <w:vAlign w:val="center"/>
          </w:tcPr>
          <w:p>
            <w:pPr>
              <w:spacing w:line="300" w:lineRule="exact"/>
              <w:jc w:val="center"/>
              <w:rPr>
                <w:rFonts w:hint="eastAsia" w:ascii="楷体_GB2312" w:eastAsia="楷体_GB2312"/>
                <w:szCs w:val="21"/>
              </w:rPr>
            </w:pPr>
            <w:r>
              <w:rPr>
                <w:rFonts w:hint="eastAsia" w:ascii="楷体_GB2312" w:eastAsia="楷体_GB2312"/>
                <w:szCs w:val="21"/>
              </w:rPr>
              <w:t>电线</w:t>
            </w:r>
          </w:p>
        </w:tc>
        <w:tc>
          <w:tcPr>
            <w:tcW w:w="2576" w:type="dxa"/>
            <w:vAlign w:val="center"/>
          </w:tcPr>
          <w:p>
            <w:pPr>
              <w:spacing w:line="300" w:lineRule="exact"/>
              <w:rPr>
                <w:rFonts w:hint="eastAsia" w:ascii="楷体_GB2312" w:eastAsia="楷体_GB2312"/>
                <w:szCs w:val="21"/>
              </w:rPr>
            </w:pPr>
            <w:r>
              <w:rPr>
                <w:rFonts w:hint="eastAsia" w:ascii="楷体_GB2312" w:eastAsia="楷体_GB2312"/>
                <w:szCs w:val="21"/>
              </w:rPr>
              <w:t>按同一厂家、同一原料、同一规格、同一型号、同批号、同一次进场时间的材料为一批。</w:t>
            </w:r>
          </w:p>
        </w:tc>
        <w:tc>
          <w:tcPr>
            <w:tcW w:w="2057" w:type="dxa"/>
            <w:vAlign w:val="center"/>
          </w:tcPr>
          <w:p>
            <w:pPr>
              <w:spacing w:line="300" w:lineRule="exact"/>
              <w:rPr>
                <w:rFonts w:hint="eastAsia" w:ascii="楷体_GB2312" w:eastAsia="楷体_GB2312"/>
                <w:szCs w:val="21"/>
              </w:rPr>
            </w:pPr>
            <w:r>
              <w:rPr>
                <w:rFonts w:hint="eastAsia" w:ascii="楷体_GB2312" w:eastAsia="楷体_GB2312"/>
                <w:szCs w:val="21"/>
              </w:rPr>
              <w:t>导体电阻、电压试验、绝缘电阻、阻燃性能、绝缘厚度</w:t>
            </w:r>
          </w:p>
        </w:tc>
        <w:tc>
          <w:tcPr>
            <w:tcW w:w="3077" w:type="dxa"/>
            <w:vAlign w:val="center"/>
          </w:tcPr>
          <w:p>
            <w:pPr>
              <w:spacing w:line="300" w:lineRule="exact"/>
              <w:rPr>
                <w:rFonts w:hint="eastAsia" w:ascii="楷体_GB2312" w:eastAsia="楷体_GB2312"/>
                <w:szCs w:val="21"/>
              </w:rPr>
            </w:pPr>
            <w:r>
              <w:rPr>
                <w:rFonts w:hint="eastAsia" w:ascii="楷体_GB2312" w:eastAsia="楷体_GB2312"/>
                <w:szCs w:val="21"/>
              </w:rPr>
              <w:t>每批随机抽取包装完好样品2卷（其中1卷初检，另1卷作为复检用样）</w:t>
            </w:r>
          </w:p>
        </w:tc>
        <w:tc>
          <w:tcPr>
            <w:tcW w:w="3240" w:type="dxa"/>
            <w:vAlign w:val="center"/>
          </w:tcPr>
          <w:p>
            <w:pPr>
              <w:spacing w:line="300" w:lineRule="exact"/>
              <w:rPr>
                <w:rFonts w:hint="eastAsia" w:ascii="楷体_GB2312" w:eastAsia="楷体_GB2312"/>
                <w:szCs w:val="21"/>
              </w:rPr>
            </w:pPr>
            <w:r>
              <w:rPr>
                <w:rFonts w:hint="eastAsia" w:ascii="楷体_GB2312" w:eastAsia="楷体_GB2312"/>
                <w:szCs w:val="21"/>
              </w:rPr>
              <w:t>初检样品有一个或多个参数不符合标准要求时，应在复检样品（1卷）中，对不符合参数加倍检测，加倍检测结果均符合标准要求时判定该批电线合格。</w:t>
            </w:r>
          </w:p>
          <w:p>
            <w:pPr>
              <w:spacing w:line="300" w:lineRule="exact"/>
              <w:rPr>
                <w:rFonts w:hint="eastAsia" w:ascii="楷体_GB2312" w:eastAsia="楷体_GB2312"/>
                <w:szCs w:val="21"/>
                <w:lang w:val="en-US" w:eastAsia="zh-CN"/>
              </w:rPr>
            </w:pPr>
            <w:r>
              <w:rPr>
                <w:rFonts w:hint="eastAsia" w:ascii="楷体_GB2312" w:eastAsia="楷体_GB2312"/>
                <w:szCs w:val="21"/>
                <w:lang w:val="en-US" w:eastAsia="zh-CN"/>
              </w:rPr>
              <w:t>GB/T5023-2008中无复检规定，相应产品不进行复检。（2017.5.8补充）</w:t>
            </w:r>
          </w:p>
        </w:tc>
        <w:tc>
          <w:tcPr>
            <w:tcW w:w="1620" w:type="dxa"/>
            <w:vAlign w:val="center"/>
          </w:tcPr>
          <w:p>
            <w:pPr>
              <w:spacing w:line="300" w:lineRule="exact"/>
              <w:jc w:val="center"/>
              <w:rPr>
                <w:rFonts w:hint="eastAsia" w:ascii="楷体_GB2312" w:eastAsia="楷体_GB2312"/>
                <w:szCs w:val="21"/>
              </w:rPr>
            </w:pPr>
            <w:r>
              <w:rPr>
                <w:rFonts w:hint="eastAsia" w:ascii="楷体_GB2312" w:eastAsia="楷体_GB2312"/>
                <w:szCs w:val="21"/>
              </w:rPr>
              <w:t>GB/T5023-2008</w:t>
            </w:r>
          </w:p>
          <w:p>
            <w:pPr>
              <w:spacing w:line="300" w:lineRule="exact"/>
              <w:jc w:val="center"/>
              <w:rPr>
                <w:rFonts w:hint="eastAsia" w:ascii="楷体_GB2312" w:eastAsia="楷体_GB2312"/>
                <w:szCs w:val="21"/>
              </w:rPr>
            </w:pPr>
            <w:r>
              <w:rPr>
                <w:rFonts w:hint="eastAsia" w:ascii="楷体_GB2312" w:eastAsia="楷体_GB2312"/>
                <w:szCs w:val="21"/>
              </w:rPr>
              <w:t>JB/T8734-2012</w:t>
            </w:r>
          </w:p>
          <w:p>
            <w:pPr>
              <w:spacing w:line="300" w:lineRule="exact"/>
              <w:jc w:val="center"/>
              <w:rPr>
                <w:rFonts w:hint="eastAsia" w:ascii="楷体_GB2312" w:eastAsia="楷体_GB2312"/>
                <w:szCs w:val="21"/>
              </w:rPr>
            </w:pPr>
            <w:r>
              <w:rPr>
                <w:rFonts w:hint="eastAsia" w:ascii="楷体_GB2312" w:eastAsia="楷体_GB2312"/>
                <w:szCs w:val="21"/>
              </w:rPr>
              <w:t>GB/T19666-2005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23</w:t>
            </w:r>
          </w:p>
        </w:tc>
        <w:tc>
          <w:tcPr>
            <w:tcW w:w="1474" w:type="dxa"/>
            <w:vAlign w:val="center"/>
          </w:tcPr>
          <w:p>
            <w:pPr>
              <w:spacing w:line="300" w:lineRule="exact"/>
              <w:jc w:val="center"/>
              <w:rPr>
                <w:rFonts w:hint="eastAsia" w:ascii="楷体_GB2312" w:eastAsia="楷体_GB2312"/>
                <w:szCs w:val="21"/>
              </w:rPr>
            </w:pPr>
            <w:r>
              <w:rPr>
                <w:rFonts w:hint="eastAsia" w:ascii="楷体_GB2312" w:eastAsia="楷体_GB2312"/>
                <w:szCs w:val="21"/>
              </w:rPr>
              <w:t>断路器</w:t>
            </w:r>
          </w:p>
        </w:tc>
        <w:tc>
          <w:tcPr>
            <w:tcW w:w="2576" w:type="dxa"/>
            <w:vAlign w:val="center"/>
          </w:tcPr>
          <w:p>
            <w:pPr>
              <w:spacing w:line="300" w:lineRule="exact"/>
              <w:rPr>
                <w:rFonts w:hint="eastAsia" w:ascii="楷体_GB2312" w:eastAsia="楷体_GB2312"/>
                <w:szCs w:val="21"/>
              </w:rPr>
            </w:pPr>
            <w:r>
              <w:rPr>
                <w:rFonts w:hint="eastAsia" w:ascii="楷体_GB2312" w:eastAsia="楷体_GB2312"/>
                <w:szCs w:val="21"/>
              </w:rPr>
              <w:t>按同一厂家、同一型号、同一次进场时间的材料为一批</w:t>
            </w:r>
          </w:p>
        </w:tc>
        <w:tc>
          <w:tcPr>
            <w:tcW w:w="2057" w:type="dxa"/>
            <w:vAlign w:val="center"/>
          </w:tcPr>
          <w:p>
            <w:pPr>
              <w:spacing w:line="300" w:lineRule="exact"/>
              <w:rPr>
                <w:rFonts w:hint="eastAsia" w:ascii="楷体_GB2312" w:eastAsia="楷体_GB2312"/>
                <w:szCs w:val="21"/>
              </w:rPr>
            </w:pPr>
            <w:r>
              <w:rPr>
                <w:rFonts w:hint="eastAsia" w:ascii="楷体_GB2312" w:eastAsia="楷体_GB2312"/>
                <w:szCs w:val="21"/>
              </w:rPr>
              <w:t>电击保护、温升、耐潮、主电路绝缘电阻、主电路介电强度、时间－电流动作特性、瞬时脱扣动作特性、剩余电流动作特性、试验装置性能</w:t>
            </w:r>
          </w:p>
        </w:tc>
        <w:tc>
          <w:tcPr>
            <w:tcW w:w="3077" w:type="dxa"/>
            <w:vAlign w:val="center"/>
          </w:tcPr>
          <w:p>
            <w:pPr>
              <w:spacing w:line="300" w:lineRule="exact"/>
              <w:rPr>
                <w:rFonts w:hint="eastAsia" w:ascii="楷体_GB2312" w:eastAsia="楷体_GB2312"/>
                <w:szCs w:val="21"/>
              </w:rPr>
            </w:pPr>
            <w:r>
              <w:rPr>
                <w:rFonts w:hint="eastAsia" w:ascii="楷体_GB2312" w:eastAsia="楷体_GB2312"/>
                <w:szCs w:val="21"/>
              </w:rPr>
              <w:t>每批随机抽取外观完好的样品6件，（其中3件初检，另3件作为复检用样）</w:t>
            </w:r>
          </w:p>
        </w:tc>
        <w:tc>
          <w:tcPr>
            <w:tcW w:w="3240" w:type="dxa"/>
            <w:vAlign w:val="center"/>
          </w:tcPr>
          <w:p>
            <w:pPr>
              <w:spacing w:line="300" w:lineRule="exact"/>
              <w:rPr>
                <w:rFonts w:hint="eastAsia" w:ascii="楷体_GB2312" w:eastAsia="楷体_GB2312"/>
                <w:szCs w:val="21"/>
              </w:rPr>
            </w:pPr>
            <w:r>
              <w:rPr>
                <w:rFonts w:hint="eastAsia" w:ascii="楷体_GB2312" w:eastAsia="楷体_GB2312"/>
                <w:szCs w:val="21"/>
              </w:rPr>
              <w:t>当初检有2个或3个样品出现不合格参数时，则判定该批断路器不合格。当初检仅有1个样品出现不合格参数时，应对另一组3个样品的该参数进行重复试验，所有的试品均应通过试验，则判定该批断路器合格。</w:t>
            </w:r>
          </w:p>
        </w:tc>
        <w:tc>
          <w:tcPr>
            <w:tcW w:w="1620" w:type="dxa"/>
            <w:vAlign w:val="center"/>
          </w:tcPr>
          <w:p>
            <w:pPr>
              <w:spacing w:line="300" w:lineRule="exact"/>
              <w:jc w:val="center"/>
              <w:rPr>
                <w:rFonts w:hint="eastAsia" w:ascii="楷体_GB2312" w:eastAsia="楷体_GB2312"/>
                <w:szCs w:val="21"/>
              </w:rPr>
            </w:pPr>
            <w:r>
              <w:rPr>
                <w:rFonts w:hint="eastAsia" w:ascii="楷体_GB2312" w:eastAsia="楷体_GB2312"/>
                <w:szCs w:val="21"/>
              </w:rPr>
              <w:t>GB 10963.1-2005</w:t>
            </w:r>
          </w:p>
          <w:p>
            <w:pPr>
              <w:spacing w:line="300" w:lineRule="exact"/>
              <w:jc w:val="center"/>
              <w:rPr>
                <w:rFonts w:hint="eastAsia" w:ascii="楷体_GB2312" w:eastAsia="楷体_GB2312"/>
                <w:szCs w:val="21"/>
              </w:rPr>
            </w:pPr>
            <w:r>
              <w:rPr>
                <w:rFonts w:hint="eastAsia" w:ascii="楷体_GB2312" w:eastAsia="楷体_GB2312"/>
                <w:szCs w:val="21"/>
              </w:rPr>
              <w:t>GB 16917.1-2014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24</w:t>
            </w:r>
          </w:p>
        </w:tc>
        <w:tc>
          <w:tcPr>
            <w:tcW w:w="1474" w:type="dxa"/>
            <w:vAlign w:val="center"/>
          </w:tcPr>
          <w:p>
            <w:pPr>
              <w:jc w:val="center"/>
              <w:rPr>
                <w:rFonts w:hint="eastAsia" w:ascii="楷体_GB2312" w:eastAsia="楷体_GB2312"/>
                <w:szCs w:val="21"/>
              </w:rPr>
            </w:pPr>
            <w:r>
              <w:rPr>
                <w:rFonts w:hint="eastAsia" w:ascii="楷体_GB2312" w:eastAsia="楷体_GB2312"/>
                <w:szCs w:val="21"/>
              </w:rPr>
              <w:t>开关插座</w:t>
            </w:r>
          </w:p>
        </w:tc>
        <w:tc>
          <w:tcPr>
            <w:tcW w:w="2576" w:type="dxa"/>
            <w:vAlign w:val="center"/>
          </w:tcPr>
          <w:p>
            <w:pPr>
              <w:rPr>
                <w:rFonts w:hint="eastAsia" w:ascii="楷体_GB2312" w:eastAsia="楷体_GB2312"/>
                <w:szCs w:val="21"/>
              </w:rPr>
            </w:pPr>
            <w:r>
              <w:rPr>
                <w:rFonts w:hint="eastAsia" w:ascii="楷体_GB2312" w:eastAsia="楷体_GB2312"/>
                <w:szCs w:val="21"/>
              </w:rPr>
              <w:t>按同一厂家、同一型号、同一次进场时间的材料为一批</w:t>
            </w:r>
          </w:p>
        </w:tc>
        <w:tc>
          <w:tcPr>
            <w:tcW w:w="2057" w:type="dxa"/>
            <w:vAlign w:val="center"/>
          </w:tcPr>
          <w:p>
            <w:pPr>
              <w:rPr>
                <w:rFonts w:hint="eastAsia" w:ascii="楷体_GB2312" w:eastAsia="楷体_GB2312"/>
                <w:szCs w:val="21"/>
              </w:rPr>
            </w:pPr>
            <w:r>
              <w:rPr>
                <w:rFonts w:hint="eastAsia" w:ascii="楷体_GB2312" w:eastAsia="楷体_GB2312"/>
                <w:szCs w:val="21"/>
              </w:rPr>
              <w:t>防触电保护、温升、防潮、绝缘电阻、电气强度</w:t>
            </w:r>
          </w:p>
        </w:tc>
        <w:tc>
          <w:tcPr>
            <w:tcW w:w="3077" w:type="dxa"/>
            <w:vAlign w:val="center"/>
          </w:tcPr>
          <w:p>
            <w:pPr>
              <w:spacing w:line="260" w:lineRule="exact"/>
              <w:rPr>
                <w:rFonts w:hint="eastAsia" w:ascii="楷体_GB2312" w:eastAsia="楷体_GB2312"/>
                <w:szCs w:val="21"/>
              </w:rPr>
            </w:pPr>
            <w:r>
              <w:rPr>
                <w:rFonts w:hint="eastAsia" w:ascii="楷体_GB2312" w:eastAsia="楷体_GB2312"/>
                <w:szCs w:val="21"/>
              </w:rPr>
              <w:t>每批随机抽取外观完好，配件齐全的样品6件，（其中3件初检，另3件作为复检用样）</w:t>
            </w:r>
          </w:p>
        </w:tc>
        <w:tc>
          <w:tcPr>
            <w:tcW w:w="3240" w:type="dxa"/>
            <w:vAlign w:val="center"/>
          </w:tcPr>
          <w:p>
            <w:pPr>
              <w:spacing w:line="260" w:lineRule="exact"/>
              <w:rPr>
                <w:rFonts w:hint="eastAsia" w:ascii="楷体_GB2312" w:eastAsia="楷体_GB2312"/>
                <w:szCs w:val="21"/>
              </w:rPr>
            </w:pPr>
            <w:r>
              <w:rPr>
                <w:rFonts w:hint="eastAsia" w:ascii="楷体_GB2312" w:eastAsia="楷体_GB2312"/>
                <w:szCs w:val="21"/>
              </w:rPr>
              <w:t>一组3个样品，当1个或多个样品出现不符合标准要求时，则应在另一组3个试样上按要求的顺序重复该项试验以及对该项试验结果有影响的前面的所有试验，这整组试样均应符合要求。</w:t>
            </w:r>
          </w:p>
        </w:tc>
        <w:tc>
          <w:tcPr>
            <w:tcW w:w="1620" w:type="dxa"/>
            <w:vAlign w:val="center"/>
          </w:tcPr>
          <w:p>
            <w:pPr>
              <w:jc w:val="center"/>
              <w:rPr>
                <w:rFonts w:hint="eastAsia" w:ascii="楷体_GB2312" w:eastAsia="楷体_GB2312"/>
                <w:szCs w:val="21"/>
              </w:rPr>
            </w:pPr>
            <w:r>
              <w:rPr>
                <w:rFonts w:hint="eastAsia" w:ascii="楷体_GB2312" w:eastAsia="楷体_GB2312"/>
                <w:szCs w:val="21"/>
              </w:rPr>
              <w:t xml:space="preserve"> GB16915.1-2014</w:t>
            </w:r>
          </w:p>
          <w:p>
            <w:pPr>
              <w:jc w:val="center"/>
              <w:rPr>
                <w:rFonts w:hint="eastAsia" w:ascii="楷体_GB2312" w:eastAsia="楷体_GB2312"/>
                <w:szCs w:val="21"/>
              </w:rPr>
            </w:pPr>
            <w:r>
              <w:rPr>
                <w:rFonts w:hint="eastAsia" w:ascii="楷体_GB2312" w:eastAsia="楷体_GB2312"/>
                <w:szCs w:val="21"/>
              </w:rPr>
              <w:t>GB2099.1-2008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25</w:t>
            </w:r>
          </w:p>
        </w:tc>
        <w:tc>
          <w:tcPr>
            <w:tcW w:w="1474" w:type="dxa"/>
            <w:vAlign w:val="center"/>
          </w:tcPr>
          <w:p>
            <w:pPr>
              <w:jc w:val="center"/>
              <w:rPr>
                <w:rFonts w:hint="eastAsia" w:eastAsia="宋体"/>
                <w:sz w:val="18"/>
                <w:szCs w:val="18"/>
                <w:lang w:eastAsia="zh-CN"/>
              </w:rPr>
            </w:pPr>
            <w:r>
              <w:rPr>
                <w:rFonts w:hint="eastAsia"/>
                <w:sz w:val="18"/>
                <w:szCs w:val="18"/>
                <w:lang w:eastAsia="zh-CN"/>
              </w:rPr>
              <w:t>蒸压加气混凝土砌块</w:t>
            </w:r>
          </w:p>
        </w:tc>
        <w:tc>
          <w:tcPr>
            <w:tcW w:w="2576" w:type="dxa"/>
            <w:vAlign w:val="center"/>
          </w:tcPr>
          <w:p>
            <w:pPr>
              <w:rPr>
                <w:rFonts w:hint="eastAsia" w:ascii="楷体_GB2312" w:eastAsia="楷体_GB2312"/>
                <w:szCs w:val="21"/>
                <w:lang w:val="en-US" w:eastAsia="zh-CN"/>
              </w:rPr>
            </w:pPr>
            <w:r>
              <w:rPr>
                <w:rFonts w:hint="eastAsia" w:ascii="楷体_GB2312" w:eastAsia="楷体_GB2312"/>
                <w:szCs w:val="21"/>
                <w:lang w:val="en-US" w:eastAsia="zh-CN"/>
              </w:rPr>
              <w:t>同厂家、同品种、同规格、同等级的砌块，以1万块为一批，不足1万块亦为一批。</w:t>
            </w:r>
          </w:p>
        </w:tc>
        <w:tc>
          <w:tcPr>
            <w:tcW w:w="2057" w:type="dxa"/>
            <w:vAlign w:val="center"/>
          </w:tcPr>
          <w:p>
            <w:pPr>
              <w:rPr>
                <w:rFonts w:hint="eastAsia" w:ascii="楷体_GB2312" w:eastAsia="楷体_GB2312"/>
                <w:szCs w:val="21"/>
                <w:lang w:val="en-US" w:eastAsia="zh-CN"/>
              </w:rPr>
            </w:pPr>
            <w:r>
              <w:rPr>
                <w:rFonts w:hint="eastAsia" w:ascii="楷体_GB2312" w:eastAsia="楷体_GB2312"/>
                <w:szCs w:val="21"/>
                <w:lang w:val="en-US" w:eastAsia="zh-CN"/>
              </w:rPr>
              <w:t>立方体抗压强度、干密度</w:t>
            </w:r>
          </w:p>
        </w:tc>
        <w:tc>
          <w:tcPr>
            <w:tcW w:w="3077" w:type="dxa"/>
            <w:vAlign w:val="center"/>
          </w:tcPr>
          <w:p>
            <w:pPr>
              <w:spacing w:line="260" w:lineRule="exact"/>
              <w:rPr>
                <w:rFonts w:hint="eastAsia" w:ascii="楷体_GB2312" w:eastAsia="楷体_GB2312"/>
                <w:szCs w:val="21"/>
                <w:lang w:val="en-US" w:eastAsia="zh-CN"/>
              </w:rPr>
            </w:pPr>
            <w:r>
              <w:rPr>
                <w:rFonts w:hint="eastAsia" w:ascii="楷体_GB2312" w:eastAsia="楷体_GB2312"/>
                <w:szCs w:val="21"/>
                <w:lang w:val="en-US" w:eastAsia="zh-CN"/>
              </w:rPr>
              <w:t>每批随机抽取6块砌块制作试件，其中3块用于制作抗压强度试件（制作成3组9块试件），另3块用于制作干密度试件（制作成3组9块试件）。</w:t>
            </w:r>
          </w:p>
        </w:tc>
        <w:tc>
          <w:tcPr>
            <w:tcW w:w="3240" w:type="dxa"/>
            <w:vAlign w:val="center"/>
          </w:tcPr>
          <w:p>
            <w:pPr>
              <w:spacing w:line="260" w:lineRule="exact"/>
              <w:rPr>
                <w:rFonts w:hint="eastAsia" w:ascii="楷体_GB2312" w:eastAsia="楷体_GB2312"/>
                <w:szCs w:val="21"/>
                <w:lang w:val="en-US" w:eastAsia="zh-CN"/>
              </w:rPr>
            </w:pPr>
            <w:r>
              <w:rPr>
                <w:rFonts w:hint="eastAsia" w:ascii="楷体_GB2312" w:eastAsia="楷体_GB2312"/>
                <w:szCs w:val="21"/>
                <w:lang w:val="en-US" w:eastAsia="zh-CN"/>
              </w:rPr>
              <w:t>符合设计强度等级和密度等级要求时，判定该批砌块合格。</w:t>
            </w:r>
          </w:p>
        </w:tc>
        <w:tc>
          <w:tcPr>
            <w:tcW w:w="1620"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SJG 14-2004</w:t>
            </w:r>
          </w:p>
          <w:p>
            <w:pPr>
              <w:jc w:val="center"/>
              <w:rPr>
                <w:rFonts w:hint="eastAsia" w:ascii="楷体_GB2312" w:eastAsia="楷体_GB2312"/>
                <w:szCs w:val="21"/>
                <w:lang w:val="en-US" w:eastAsia="zh-CN"/>
              </w:rPr>
            </w:pPr>
            <w:r>
              <w:rPr>
                <w:rFonts w:hint="eastAsia" w:ascii="楷体_GB2312" w:eastAsia="楷体_GB2312"/>
                <w:szCs w:val="21"/>
                <w:lang w:val="en-US" w:eastAsia="zh-CN"/>
              </w:rPr>
              <w:t>GB/T11968-2006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36"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26</w:t>
            </w:r>
          </w:p>
        </w:tc>
        <w:tc>
          <w:tcPr>
            <w:tcW w:w="1474" w:type="dxa"/>
            <w:vAlign w:val="center"/>
          </w:tcPr>
          <w:p>
            <w:pPr>
              <w:jc w:val="center"/>
              <w:rPr>
                <w:rFonts w:hint="eastAsia"/>
                <w:sz w:val="18"/>
                <w:szCs w:val="18"/>
                <w:lang w:val="en-US" w:eastAsia="zh-CN"/>
              </w:rPr>
            </w:pPr>
            <w:r>
              <w:rPr>
                <w:rFonts w:hint="eastAsia"/>
                <w:sz w:val="18"/>
                <w:szCs w:val="18"/>
                <w:lang w:val="en-US" w:eastAsia="zh-CN"/>
              </w:rPr>
              <w:t>蒸压灰砂砖</w:t>
            </w:r>
          </w:p>
        </w:tc>
        <w:tc>
          <w:tcPr>
            <w:tcW w:w="2576" w:type="dxa"/>
            <w:vAlign w:val="center"/>
          </w:tcPr>
          <w:p>
            <w:pPr>
              <w:rPr>
                <w:rFonts w:hint="eastAsia" w:ascii="楷体_GB2312" w:eastAsia="楷体_GB2312"/>
                <w:szCs w:val="21"/>
                <w:lang w:val="en-US" w:eastAsia="zh-CN"/>
              </w:rPr>
            </w:pPr>
            <w:r>
              <w:rPr>
                <w:rFonts w:hint="eastAsia" w:ascii="楷体_GB2312" w:eastAsia="楷体_GB2312"/>
                <w:szCs w:val="21"/>
                <w:lang w:val="en-US" w:eastAsia="zh-CN"/>
              </w:rPr>
              <w:t>同厂家、规格、同等级10万块为一批，不足10万块亦为一批。</w:t>
            </w:r>
          </w:p>
        </w:tc>
        <w:tc>
          <w:tcPr>
            <w:tcW w:w="2057" w:type="dxa"/>
            <w:vAlign w:val="center"/>
          </w:tcPr>
          <w:p>
            <w:pPr>
              <w:rPr>
                <w:rFonts w:hint="eastAsia" w:ascii="楷体_GB2312" w:eastAsia="楷体_GB2312"/>
                <w:szCs w:val="21"/>
                <w:lang w:val="en-US" w:eastAsia="zh-CN"/>
              </w:rPr>
            </w:pPr>
            <w:r>
              <w:rPr>
                <w:rFonts w:hint="eastAsia" w:ascii="楷体_GB2312" w:eastAsia="楷体_GB2312"/>
                <w:szCs w:val="21"/>
                <w:lang w:val="en-US" w:eastAsia="zh-CN"/>
              </w:rPr>
              <w:t>抗折强度、抗压强度</w:t>
            </w:r>
          </w:p>
        </w:tc>
        <w:tc>
          <w:tcPr>
            <w:tcW w:w="3077" w:type="dxa"/>
            <w:vAlign w:val="center"/>
          </w:tcPr>
          <w:p>
            <w:pPr>
              <w:spacing w:line="260" w:lineRule="exact"/>
              <w:rPr>
                <w:rFonts w:hint="eastAsia" w:ascii="楷体_GB2312" w:eastAsia="楷体_GB2312"/>
                <w:szCs w:val="21"/>
                <w:lang w:val="en-US" w:eastAsia="zh-CN"/>
              </w:rPr>
            </w:pPr>
            <w:r>
              <w:rPr>
                <w:rFonts w:hint="eastAsia" w:ascii="楷体_GB2312" w:eastAsia="楷体_GB2312"/>
                <w:szCs w:val="21"/>
                <w:lang w:val="en-US" w:eastAsia="zh-CN"/>
              </w:rPr>
              <w:t>每批随机抽取15块，其中5块用于抗折试验，5块用于抗压试验，另5块备用。</w:t>
            </w:r>
          </w:p>
        </w:tc>
        <w:tc>
          <w:tcPr>
            <w:tcW w:w="3240" w:type="dxa"/>
            <w:vAlign w:val="center"/>
          </w:tcPr>
          <w:p>
            <w:pPr>
              <w:spacing w:line="260" w:lineRule="exact"/>
              <w:rPr>
                <w:rFonts w:hint="eastAsia" w:ascii="楷体_GB2312" w:eastAsia="楷体_GB2312"/>
                <w:szCs w:val="21"/>
                <w:lang w:val="en-US" w:eastAsia="zh-CN"/>
              </w:rPr>
            </w:pPr>
            <w:r>
              <w:rPr>
                <w:rFonts w:hint="eastAsia" w:ascii="楷体_GB2312" w:eastAsia="楷体_GB2312"/>
                <w:szCs w:val="21"/>
                <w:lang w:val="en-US" w:eastAsia="zh-CN"/>
              </w:rPr>
              <w:t>符合设计强度级别要求时，判定该批灰砂砖合格。</w:t>
            </w:r>
          </w:p>
        </w:tc>
        <w:tc>
          <w:tcPr>
            <w:tcW w:w="1620"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GB/T11945-1999</w:t>
            </w:r>
          </w:p>
        </w:tc>
      </w:tr>
    </w:tbl>
    <w:p>
      <w:pPr>
        <w:widowControl w:val="0"/>
        <w:snapToGrid w:val="0"/>
        <w:spacing w:after="0" w:line="600" w:lineRule="exact"/>
        <w:ind w:firstLine="640" w:firstLineChars="200"/>
        <w:jc w:val="both"/>
        <w:rPr>
          <w:rStyle w:val="58"/>
          <w:rFonts w:hint="eastAsia"/>
          <w:lang w:eastAsia="zh-CN"/>
        </w:rPr>
      </w:pPr>
    </w:p>
    <w:p>
      <w:pPr>
        <w:widowControl w:val="0"/>
        <w:snapToGrid w:val="0"/>
        <w:spacing w:after="0" w:line="600" w:lineRule="exact"/>
        <w:ind w:firstLine="640" w:firstLineChars="200"/>
        <w:jc w:val="both"/>
        <w:rPr>
          <w:rStyle w:val="58"/>
          <w:rFonts w:hint="eastAsia"/>
          <w:lang w:eastAsia="zh-CN"/>
        </w:rPr>
        <w:sectPr>
          <w:pgSz w:w="16838" w:h="11906" w:orient="landscape"/>
          <w:pgMar w:top="1803" w:right="1440" w:bottom="1803" w:left="1440" w:header="851" w:footer="992" w:gutter="0"/>
          <w:cols w:space="720" w:num="1"/>
          <w:rtlGutter w:val="0"/>
          <w:docGrid w:type="lines" w:linePitch="319" w:charSpace="0"/>
        </w:sectPr>
      </w:pPr>
    </w:p>
    <w:p>
      <w:pPr>
        <w:snapToGrid w:val="0"/>
        <w:spacing w:after="0" w:line="600" w:lineRule="exact"/>
        <w:ind w:firstLine="482" w:firstLineChars="200"/>
        <w:jc w:val="both"/>
        <w:rPr>
          <w:rFonts w:hint="eastAsia" w:ascii="宋体" w:hAnsi="宋体" w:cs="黑体"/>
          <w:b/>
          <w:sz w:val="24"/>
          <w:szCs w:val="24"/>
          <w:lang w:eastAsia="zh-CN"/>
        </w:rPr>
      </w:pPr>
      <w:r>
        <w:rPr>
          <w:rFonts w:hint="eastAsia" w:ascii="宋体" w:hAnsi="宋体" w:cs="黑体"/>
          <w:b/>
          <w:sz w:val="24"/>
          <w:szCs w:val="24"/>
          <w:lang w:eastAsia="zh-CN"/>
        </w:rPr>
        <w:t>附件二</w:t>
      </w:r>
    </w:p>
    <w:p>
      <w:pPr>
        <w:snapToGrid w:val="0"/>
        <w:spacing w:after="0" w:line="240" w:lineRule="auto"/>
        <w:jc w:val="left"/>
        <w:rPr>
          <w:rFonts w:hint="eastAsia" w:ascii="宋体" w:hAnsi="宋体" w:cs="黑体"/>
          <w:b/>
          <w:sz w:val="24"/>
          <w:szCs w:val="24"/>
          <w:lang w:eastAsia="zh-CN"/>
        </w:rPr>
      </w:pPr>
    </w:p>
    <w:p>
      <w:pPr>
        <w:snapToGrid w:val="0"/>
        <w:spacing w:after="0" w:line="240" w:lineRule="auto"/>
        <w:jc w:val="center"/>
        <w:rPr>
          <w:rFonts w:ascii="宋体" w:hAnsi="宋体" w:cs="黑体"/>
          <w:b/>
          <w:sz w:val="44"/>
          <w:szCs w:val="44"/>
          <w:lang w:eastAsia="zh-CN"/>
        </w:rPr>
      </w:pPr>
      <w:r>
        <w:rPr>
          <w:rFonts w:hint="eastAsia" w:ascii="宋体" w:hAnsi="宋体" w:cs="黑体"/>
          <w:b/>
          <w:sz w:val="44"/>
          <w:szCs w:val="44"/>
          <w:lang w:eastAsia="zh-CN"/>
        </w:rPr>
        <w:t>建材质量专项整治行动责任主体行为检查表</w:t>
      </w:r>
    </w:p>
    <w:tbl>
      <w:tblPr>
        <w:tblStyle w:val="30"/>
        <w:tblW w:w="852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1"/>
        <w:gridCol w:w="4011"/>
        <w:gridCol w:w="525"/>
        <w:gridCol w:w="1180"/>
        <w:gridCol w:w="379"/>
        <w:gridCol w:w="13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01" w:type="dxa"/>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项目名称</w:t>
            </w:r>
          </w:p>
        </w:tc>
        <w:tc>
          <w:tcPr>
            <w:tcW w:w="4011" w:type="dxa"/>
            <w:vAlign w:val="center"/>
          </w:tcPr>
          <w:p>
            <w:pPr>
              <w:snapToGrid w:val="0"/>
              <w:spacing w:after="0" w:line="360" w:lineRule="auto"/>
              <w:jc w:val="both"/>
              <w:rPr>
                <w:rFonts w:ascii="仿宋_GB2312" w:hAnsi="宋体" w:eastAsia="仿宋_GB2312" w:cs="黑体"/>
                <w:sz w:val="21"/>
                <w:szCs w:val="21"/>
                <w:lang w:eastAsia="zh-CN"/>
              </w:rPr>
            </w:pPr>
          </w:p>
        </w:tc>
        <w:tc>
          <w:tcPr>
            <w:tcW w:w="1705"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检查时间</w:t>
            </w:r>
          </w:p>
        </w:tc>
        <w:tc>
          <w:tcPr>
            <w:tcW w:w="1705" w:type="dxa"/>
            <w:gridSpan w:val="2"/>
            <w:vAlign w:val="center"/>
          </w:tcPr>
          <w:p>
            <w:pPr>
              <w:snapToGrid w:val="0"/>
              <w:spacing w:after="0" w:line="360" w:lineRule="auto"/>
              <w:jc w:val="both"/>
              <w:rPr>
                <w:rFonts w:ascii="仿宋_GB2312" w:hAnsi="宋体" w:eastAsia="仿宋_GB2312" w:cs="黑体"/>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01" w:type="dxa"/>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项目地址</w:t>
            </w:r>
          </w:p>
        </w:tc>
        <w:tc>
          <w:tcPr>
            <w:tcW w:w="4011" w:type="dxa"/>
            <w:vAlign w:val="center"/>
          </w:tcPr>
          <w:p>
            <w:pPr>
              <w:snapToGrid w:val="0"/>
              <w:spacing w:after="0" w:line="360" w:lineRule="auto"/>
              <w:jc w:val="both"/>
              <w:rPr>
                <w:rFonts w:ascii="仿宋_GB2312" w:hAnsi="宋体" w:eastAsia="仿宋_GB2312" w:cs="黑体"/>
                <w:sz w:val="21"/>
                <w:szCs w:val="21"/>
                <w:lang w:eastAsia="zh-CN"/>
              </w:rPr>
            </w:pPr>
          </w:p>
        </w:tc>
        <w:tc>
          <w:tcPr>
            <w:tcW w:w="1705"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工程进度</w:t>
            </w:r>
          </w:p>
        </w:tc>
        <w:tc>
          <w:tcPr>
            <w:tcW w:w="1705" w:type="dxa"/>
            <w:gridSpan w:val="2"/>
            <w:vAlign w:val="center"/>
          </w:tcPr>
          <w:p>
            <w:pPr>
              <w:snapToGrid w:val="0"/>
              <w:spacing w:after="0" w:line="360" w:lineRule="auto"/>
              <w:jc w:val="both"/>
              <w:rPr>
                <w:rFonts w:ascii="仿宋_GB2312" w:hAnsi="宋体" w:eastAsia="仿宋_GB2312" w:cs="黑体"/>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01" w:type="dxa"/>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建设单位</w:t>
            </w:r>
          </w:p>
        </w:tc>
        <w:tc>
          <w:tcPr>
            <w:tcW w:w="4011" w:type="dxa"/>
            <w:vAlign w:val="center"/>
          </w:tcPr>
          <w:p>
            <w:pPr>
              <w:snapToGrid w:val="0"/>
              <w:spacing w:after="0" w:line="360" w:lineRule="auto"/>
              <w:jc w:val="both"/>
              <w:rPr>
                <w:rFonts w:ascii="仿宋_GB2312" w:hAnsi="宋体" w:eastAsia="仿宋_GB2312" w:cs="黑体"/>
                <w:sz w:val="21"/>
                <w:szCs w:val="21"/>
                <w:lang w:eastAsia="zh-CN"/>
              </w:rPr>
            </w:pPr>
          </w:p>
        </w:tc>
        <w:tc>
          <w:tcPr>
            <w:tcW w:w="1705"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负责人及电话</w:t>
            </w:r>
          </w:p>
        </w:tc>
        <w:tc>
          <w:tcPr>
            <w:tcW w:w="1705" w:type="dxa"/>
            <w:gridSpan w:val="2"/>
            <w:vAlign w:val="center"/>
          </w:tcPr>
          <w:p>
            <w:pPr>
              <w:snapToGrid w:val="0"/>
              <w:spacing w:after="0" w:line="360" w:lineRule="auto"/>
              <w:jc w:val="both"/>
              <w:rPr>
                <w:rFonts w:ascii="仿宋_GB2312" w:hAnsi="宋体" w:eastAsia="仿宋_GB2312" w:cs="黑体"/>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01" w:type="dxa"/>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施工单位</w:t>
            </w:r>
          </w:p>
        </w:tc>
        <w:tc>
          <w:tcPr>
            <w:tcW w:w="4011" w:type="dxa"/>
            <w:vAlign w:val="center"/>
          </w:tcPr>
          <w:p>
            <w:pPr>
              <w:snapToGrid w:val="0"/>
              <w:spacing w:after="0" w:line="360" w:lineRule="auto"/>
              <w:jc w:val="both"/>
              <w:rPr>
                <w:rFonts w:ascii="仿宋_GB2312" w:hAnsi="宋体" w:eastAsia="仿宋_GB2312" w:cs="黑体"/>
                <w:sz w:val="21"/>
                <w:szCs w:val="21"/>
                <w:lang w:eastAsia="zh-CN"/>
              </w:rPr>
            </w:pPr>
          </w:p>
        </w:tc>
        <w:tc>
          <w:tcPr>
            <w:tcW w:w="1705"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项目经理及电话</w:t>
            </w:r>
          </w:p>
        </w:tc>
        <w:tc>
          <w:tcPr>
            <w:tcW w:w="1705" w:type="dxa"/>
            <w:gridSpan w:val="2"/>
            <w:vAlign w:val="center"/>
          </w:tcPr>
          <w:p>
            <w:pPr>
              <w:snapToGrid w:val="0"/>
              <w:spacing w:after="0" w:line="360" w:lineRule="auto"/>
              <w:jc w:val="both"/>
              <w:rPr>
                <w:rFonts w:ascii="仿宋_GB2312" w:hAnsi="宋体" w:eastAsia="仿宋_GB2312" w:cs="黑体"/>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01" w:type="dxa"/>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监理单位</w:t>
            </w:r>
          </w:p>
        </w:tc>
        <w:tc>
          <w:tcPr>
            <w:tcW w:w="4011" w:type="dxa"/>
            <w:vAlign w:val="center"/>
          </w:tcPr>
          <w:p>
            <w:pPr>
              <w:snapToGrid w:val="0"/>
              <w:spacing w:after="0" w:line="360" w:lineRule="auto"/>
              <w:jc w:val="both"/>
              <w:rPr>
                <w:rFonts w:ascii="仿宋_GB2312" w:hAnsi="宋体" w:eastAsia="仿宋_GB2312" w:cs="黑体"/>
                <w:sz w:val="21"/>
                <w:szCs w:val="21"/>
                <w:lang w:eastAsia="zh-CN"/>
              </w:rPr>
            </w:pPr>
          </w:p>
        </w:tc>
        <w:tc>
          <w:tcPr>
            <w:tcW w:w="1705"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监理单位及电话</w:t>
            </w:r>
          </w:p>
        </w:tc>
        <w:tc>
          <w:tcPr>
            <w:tcW w:w="1705" w:type="dxa"/>
            <w:gridSpan w:val="2"/>
            <w:vAlign w:val="center"/>
          </w:tcPr>
          <w:p>
            <w:pPr>
              <w:snapToGrid w:val="0"/>
              <w:spacing w:after="0" w:line="360" w:lineRule="auto"/>
              <w:jc w:val="both"/>
              <w:rPr>
                <w:rFonts w:ascii="仿宋_GB2312" w:hAnsi="宋体" w:eastAsia="仿宋_GB2312" w:cs="黑体"/>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01" w:type="dxa"/>
            <w:vMerge w:val="restart"/>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建设单位</w:t>
            </w:r>
          </w:p>
        </w:tc>
        <w:tc>
          <w:tcPr>
            <w:tcW w:w="4536"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建材进场复验是否由建设单位委托</w:t>
            </w:r>
          </w:p>
        </w:tc>
        <w:tc>
          <w:tcPr>
            <w:tcW w:w="1559"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是□   否□</w:t>
            </w:r>
          </w:p>
        </w:tc>
        <w:tc>
          <w:tcPr>
            <w:tcW w:w="1326" w:type="dxa"/>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01" w:type="dxa"/>
            <w:vMerge w:val="continue"/>
            <w:vAlign w:val="center"/>
          </w:tcPr>
          <w:p>
            <w:pPr>
              <w:snapToGrid w:val="0"/>
              <w:spacing w:after="0" w:line="360" w:lineRule="auto"/>
              <w:jc w:val="both"/>
              <w:rPr>
                <w:rFonts w:ascii="仿宋_GB2312" w:hAnsi="宋体" w:eastAsia="仿宋_GB2312" w:cs="黑体"/>
                <w:sz w:val="21"/>
                <w:szCs w:val="21"/>
                <w:lang w:eastAsia="zh-CN"/>
              </w:rPr>
            </w:pPr>
          </w:p>
        </w:tc>
        <w:tc>
          <w:tcPr>
            <w:tcW w:w="4536"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是否采购不符合设计文件、合同约定的建筑材料</w:t>
            </w:r>
          </w:p>
        </w:tc>
        <w:tc>
          <w:tcPr>
            <w:tcW w:w="1559"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是□   否□</w:t>
            </w:r>
          </w:p>
        </w:tc>
        <w:tc>
          <w:tcPr>
            <w:tcW w:w="1326" w:type="dxa"/>
            <w:vAlign w:val="center"/>
          </w:tcPr>
          <w:p>
            <w:pPr>
              <w:snapToGrid w:val="0"/>
              <w:spacing w:after="0" w:line="360" w:lineRule="auto"/>
              <w:jc w:val="both"/>
              <w:rPr>
                <w:rFonts w:ascii="仿宋_GB2312" w:hAnsi="宋体" w:eastAsia="仿宋_GB2312" w:cs="黑体"/>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01" w:type="dxa"/>
            <w:vMerge w:val="continue"/>
            <w:vAlign w:val="center"/>
          </w:tcPr>
          <w:p>
            <w:pPr>
              <w:snapToGrid w:val="0"/>
              <w:spacing w:after="0" w:line="360" w:lineRule="auto"/>
              <w:jc w:val="both"/>
              <w:rPr>
                <w:rFonts w:ascii="仿宋_GB2312" w:hAnsi="宋体" w:eastAsia="仿宋_GB2312" w:cs="黑体"/>
                <w:sz w:val="21"/>
                <w:szCs w:val="21"/>
                <w:lang w:eastAsia="zh-CN"/>
              </w:rPr>
            </w:pPr>
          </w:p>
        </w:tc>
        <w:tc>
          <w:tcPr>
            <w:tcW w:w="4536"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是否明示或暗示施工企业使用不合格建筑材料</w:t>
            </w:r>
          </w:p>
        </w:tc>
        <w:tc>
          <w:tcPr>
            <w:tcW w:w="1559"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是□   否□</w:t>
            </w:r>
          </w:p>
        </w:tc>
        <w:tc>
          <w:tcPr>
            <w:tcW w:w="1326" w:type="dxa"/>
            <w:vAlign w:val="center"/>
          </w:tcPr>
          <w:p>
            <w:pPr>
              <w:snapToGrid w:val="0"/>
              <w:spacing w:after="0" w:line="360" w:lineRule="auto"/>
              <w:jc w:val="both"/>
              <w:rPr>
                <w:rFonts w:ascii="仿宋_GB2312" w:hAnsi="宋体" w:eastAsia="仿宋_GB2312" w:cs="黑体"/>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01" w:type="dxa"/>
            <w:vMerge w:val="restart"/>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施工单位</w:t>
            </w:r>
          </w:p>
        </w:tc>
        <w:tc>
          <w:tcPr>
            <w:tcW w:w="4536"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是否建立建材使用管理制度体系</w:t>
            </w:r>
          </w:p>
        </w:tc>
        <w:tc>
          <w:tcPr>
            <w:tcW w:w="1559"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是□   否□</w:t>
            </w:r>
          </w:p>
        </w:tc>
        <w:tc>
          <w:tcPr>
            <w:tcW w:w="1326" w:type="dxa"/>
            <w:vAlign w:val="center"/>
          </w:tcPr>
          <w:p>
            <w:pPr>
              <w:snapToGrid w:val="0"/>
              <w:spacing w:after="0" w:line="360" w:lineRule="auto"/>
              <w:jc w:val="both"/>
              <w:rPr>
                <w:rFonts w:ascii="仿宋_GB2312" w:hAnsi="宋体" w:eastAsia="仿宋_GB2312" w:cs="黑体"/>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01" w:type="dxa"/>
            <w:vMerge w:val="continue"/>
            <w:vAlign w:val="center"/>
          </w:tcPr>
          <w:p>
            <w:pPr>
              <w:snapToGrid w:val="0"/>
              <w:spacing w:after="0" w:line="360" w:lineRule="auto"/>
              <w:jc w:val="both"/>
              <w:rPr>
                <w:rFonts w:ascii="仿宋_GB2312" w:hAnsi="宋体" w:eastAsia="仿宋_GB2312" w:cs="黑体"/>
                <w:sz w:val="21"/>
                <w:szCs w:val="21"/>
                <w:lang w:eastAsia="zh-CN"/>
              </w:rPr>
            </w:pPr>
          </w:p>
        </w:tc>
        <w:tc>
          <w:tcPr>
            <w:tcW w:w="4536"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是否建立建材进场与报审台账</w:t>
            </w:r>
          </w:p>
        </w:tc>
        <w:tc>
          <w:tcPr>
            <w:tcW w:w="1559"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是□   否□</w:t>
            </w:r>
          </w:p>
        </w:tc>
        <w:tc>
          <w:tcPr>
            <w:tcW w:w="1326" w:type="dxa"/>
            <w:vAlign w:val="center"/>
          </w:tcPr>
          <w:p>
            <w:pPr>
              <w:snapToGrid w:val="0"/>
              <w:spacing w:after="0" w:line="360" w:lineRule="auto"/>
              <w:jc w:val="both"/>
              <w:rPr>
                <w:rFonts w:ascii="仿宋_GB2312" w:hAnsi="宋体" w:eastAsia="仿宋_GB2312" w:cs="黑体"/>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01" w:type="dxa"/>
            <w:vMerge w:val="continue"/>
            <w:vAlign w:val="center"/>
          </w:tcPr>
          <w:p>
            <w:pPr>
              <w:snapToGrid w:val="0"/>
              <w:spacing w:after="0" w:line="360" w:lineRule="auto"/>
              <w:jc w:val="both"/>
              <w:rPr>
                <w:rFonts w:ascii="仿宋_GB2312" w:hAnsi="宋体" w:eastAsia="仿宋_GB2312" w:cs="黑体"/>
                <w:sz w:val="21"/>
                <w:szCs w:val="21"/>
                <w:lang w:eastAsia="zh-CN"/>
              </w:rPr>
            </w:pPr>
          </w:p>
        </w:tc>
        <w:tc>
          <w:tcPr>
            <w:tcW w:w="4536"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是否履行建材“先检后用”制度</w:t>
            </w:r>
          </w:p>
        </w:tc>
        <w:tc>
          <w:tcPr>
            <w:tcW w:w="1559"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是□   否□</w:t>
            </w:r>
          </w:p>
        </w:tc>
        <w:tc>
          <w:tcPr>
            <w:tcW w:w="1326" w:type="dxa"/>
            <w:vAlign w:val="center"/>
          </w:tcPr>
          <w:p>
            <w:pPr>
              <w:snapToGrid w:val="0"/>
              <w:spacing w:after="0" w:line="360" w:lineRule="auto"/>
              <w:jc w:val="both"/>
              <w:rPr>
                <w:rFonts w:ascii="仿宋_GB2312" w:hAnsi="宋体" w:eastAsia="仿宋_GB2312" w:cs="黑体"/>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01" w:type="dxa"/>
            <w:vMerge w:val="continue"/>
            <w:vAlign w:val="center"/>
          </w:tcPr>
          <w:p>
            <w:pPr>
              <w:snapToGrid w:val="0"/>
              <w:spacing w:after="0" w:line="360" w:lineRule="auto"/>
              <w:jc w:val="both"/>
              <w:rPr>
                <w:rFonts w:ascii="仿宋_GB2312" w:hAnsi="宋体" w:eastAsia="仿宋_GB2312" w:cs="黑体"/>
                <w:sz w:val="21"/>
                <w:szCs w:val="21"/>
                <w:lang w:eastAsia="zh-CN"/>
              </w:rPr>
            </w:pPr>
          </w:p>
        </w:tc>
        <w:tc>
          <w:tcPr>
            <w:tcW w:w="4536"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对不合格材料的处理是否符合相关规定要求</w:t>
            </w:r>
          </w:p>
        </w:tc>
        <w:tc>
          <w:tcPr>
            <w:tcW w:w="1559"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是□   否□</w:t>
            </w:r>
          </w:p>
        </w:tc>
        <w:tc>
          <w:tcPr>
            <w:tcW w:w="1326" w:type="dxa"/>
            <w:vAlign w:val="center"/>
          </w:tcPr>
          <w:p>
            <w:pPr>
              <w:snapToGrid w:val="0"/>
              <w:spacing w:after="0" w:line="360" w:lineRule="auto"/>
              <w:jc w:val="both"/>
              <w:rPr>
                <w:rFonts w:ascii="仿宋_GB2312" w:hAnsi="宋体" w:eastAsia="仿宋_GB2312" w:cs="黑体"/>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01" w:type="dxa"/>
            <w:vMerge w:val="restart"/>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监理单位</w:t>
            </w:r>
          </w:p>
        </w:tc>
        <w:tc>
          <w:tcPr>
            <w:tcW w:w="4536"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是否履行监理见证取样送检制度</w:t>
            </w:r>
          </w:p>
        </w:tc>
        <w:tc>
          <w:tcPr>
            <w:tcW w:w="1559"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是□   否□</w:t>
            </w:r>
          </w:p>
        </w:tc>
        <w:tc>
          <w:tcPr>
            <w:tcW w:w="1326" w:type="dxa"/>
            <w:vAlign w:val="center"/>
          </w:tcPr>
          <w:p>
            <w:pPr>
              <w:snapToGrid w:val="0"/>
              <w:spacing w:after="0" w:line="360" w:lineRule="auto"/>
              <w:jc w:val="both"/>
              <w:rPr>
                <w:rFonts w:ascii="仿宋_GB2312" w:hAnsi="宋体" w:eastAsia="仿宋_GB2312" w:cs="黑体"/>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01" w:type="dxa"/>
            <w:vMerge w:val="continue"/>
            <w:vAlign w:val="center"/>
          </w:tcPr>
          <w:p>
            <w:pPr>
              <w:snapToGrid w:val="0"/>
              <w:spacing w:after="0" w:line="360" w:lineRule="auto"/>
              <w:jc w:val="both"/>
              <w:rPr>
                <w:rFonts w:ascii="仿宋_GB2312" w:hAnsi="宋体" w:eastAsia="仿宋_GB2312" w:cs="黑体"/>
                <w:sz w:val="21"/>
                <w:szCs w:val="21"/>
                <w:lang w:eastAsia="zh-CN"/>
              </w:rPr>
            </w:pPr>
          </w:p>
        </w:tc>
        <w:tc>
          <w:tcPr>
            <w:tcW w:w="4536"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是否存在材料未经监理进场验收已使用的行为</w:t>
            </w:r>
          </w:p>
        </w:tc>
        <w:tc>
          <w:tcPr>
            <w:tcW w:w="1559"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是□   否□</w:t>
            </w:r>
          </w:p>
        </w:tc>
        <w:tc>
          <w:tcPr>
            <w:tcW w:w="1326" w:type="dxa"/>
            <w:vAlign w:val="center"/>
          </w:tcPr>
          <w:p>
            <w:pPr>
              <w:snapToGrid w:val="0"/>
              <w:spacing w:after="0" w:line="360" w:lineRule="auto"/>
              <w:jc w:val="both"/>
              <w:rPr>
                <w:rFonts w:ascii="仿宋_GB2312" w:hAnsi="宋体" w:eastAsia="仿宋_GB2312" w:cs="黑体"/>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01" w:type="dxa"/>
            <w:vMerge w:val="restart"/>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预拌混凝土生产企业</w:t>
            </w:r>
          </w:p>
        </w:tc>
        <w:tc>
          <w:tcPr>
            <w:tcW w:w="4536"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混凝土原材料是否建立进场台账</w:t>
            </w:r>
          </w:p>
        </w:tc>
        <w:tc>
          <w:tcPr>
            <w:tcW w:w="1559"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是□   否□</w:t>
            </w:r>
          </w:p>
        </w:tc>
        <w:tc>
          <w:tcPr>
            <w:tcW w:w="1326" w:type="dxa"/>
            <w:vAlign w:val="center"/>
          </w:tcPr>
          <w:p>
            <w:pPr>
              <w:snapToGrid w:val="0"/>
              <w:spacing w:after="0" w:line="360" w:lineRule="auto"/>
              <w:jc w:val="both"/>
              <w:rPr>
                <w:rFonts w:ascii="仿宋_GB2312" w:hAnsi="宋体" w:eastAsia="仿宋_GB2312" w:cs="黑体"/>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01" w:type="dxa"/>
            <w:vMerge w:val="continue"/>
            <w:vAlign w:val="center"/>
          </w:tcPr>
          <w:p>
            <w:pPr>
              <w:snapToGrid w:val="0"/>
              <w:spacing w:after="0" w:line="360" w:lineRule="auto"/>
              <w:jc w:val="both"/>
              <w:rPr>
                <w:rFonts w:ascii="仿宋_GB2312" w:hAnsi="宋体" w:eastAsia="仿宋_GB2312" w:cs="黑体"/>
                <w:sz w:val="21"/>
                <w:szCs w:val="21"/>
                <w:lang w:eastAsia="zh-CN"/>
              </w:rPr>
            </w:pPr>
          </w:p>
        </w:tc>
        <w:tc>
          <w:tcPr>
            <w:tcW w:w="4536"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混凝土原材料是否进行用前检验</w:t>
            </w:r>
          </w:p>
        </w:tc>
        <w:tc>
          <w:tcPr>
            <w:tcW w:w="1559"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是□   否□</w:t>
            </w:r>
          </w:p>
        </w:tc>
        <w:tc>
          <w:tcPr>
            <w:tcW w:w="1326" w:type="dxa"/>
            <w:vAlign w:val="center"/>
          </w:tcPr>
          <w:p>
            <w:pPr>
              <w:snapToGrid w:val="0"/>
              <w:spacing w:after="0" w:line="360" w:lineRule="auto"/>
              <w:jc w:val="both"/>
              <w:rPr>
                <w:rFonts w:ascii="仿宋_GB2312" w:hAnsi="宋体" w:eastAsia="仿宋_GB2312" w:cs="黑体"/>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01" w:type="dxa"/>
            <w:vMerge w:val="continue"/>
            <w:vAlign w:val="center"/>
          </w:tcPr>
          <w:p>
            <w:pPr>
              <w:snapToGrid w:val="0"/>
              <w:spacing w:after="0" w:line="360" w:lineRule="auto"/>
              <w:jc w:val="both"/>
              <w:rPr>
                <w:rFonts w:ascii="仿宋_GB2312" w:hAnsi="宋体" w:eastAsia="仿宋_GB2312" w:cs="黑体"/>
                <w:sz w:val="21"/>
                <w:szCs w:val="21"/>
                <w:lang w:eastAsia="zh-CN"/>
              </w:rPr>
            </w:pPr>
          </w:p>
        </w:tc>
        <w:tc>
          <w:tcPr>
            <w:tcW w:w="4536"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出厂的混凝土是否提供合格证明材料</w:t>
            </w:r>
          </w:p>
        </w:tc>
        <w:tc>
          <w:tcPr>
            <w:tcW w:w="1559"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是□   否□</w:t>
            </w:r>
          </w:p>
        </w:tc>
        <w:tc>
          <w:tcPr>
            <w:tcW w:w="1326" w:type="dxa"/>
            <w:vAlign w:val="center"/>
          </w:tcPr>
          <w:p>
            <w:pPr>
              <w:snapToGrid w:val="0"/>
              <w:spacing w:after="0" w:line="360" w:lineRule="auto"/>
              <w:jc w:val="both"/>
              <w:rPr>
                <w:rFonts w:ascii="仿宋_GB2312" w:hAnsi="宋体" w:eastAsia="仿宋_GB2312" w:cs="黑体"/>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01" w:type="dxa"/>
            <w:vMerge w:val="restart"/>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检测机构</w:t>
            </w:r>
          </w:p>
        </w:tc>
        <w:tc>
          <w:tcPr>
            <w:tcW w:w="4536"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检测机构是否存在超资质检测的行为</w:t>
            </w:r>
          </w:p>
        </w:tc>
        <w:tc>
          <w:tcPr>
            <w:tcW w:w="1559"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是□   否□</w:t>
            </w:r>
          </w:p>
        </w:tc>
        <w:tc>
          <w:tcPr>
            <w:tcW w:w="1326" w:type="dxa"/>
            <w:vAlign w:val="center"/>
          </w:tcPr>
          <w:p>
            <w:pPr>
              <w:snapToGrid w:val="0"/>
              <w:spacing w:after="0" w:line="360" w:lineRule="auto"/>
              <w:jc w:val="both"/>
              <w:rPr>
                <w:rFonts w:ascii="仿宋_GB2312" w:hAnsi="宋体" w:eastAsia="仿宋_GB2312" w:cs="黑体"/>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01" w:type="dxa"/>
            <w:vMerge w:val="continue"/>
            <w:vAlign w:val="center"/>
          </w:tcPr>
          <w:p>
            <w:pPr>
              <w:snapToGrid w:val="0"/>
              <w:spacing w:after="0" w:line="360" w:lineRule="auto"/>
              <w:jc w:val="both"/>
              <w:rPr>
                <w:rFonts w:ascii="仿宋_GB2312" w:hAnsi="宋体" w:eastAsia="仿宋_GB2312" w:cs="黑体"/>
                <w:sz w:val="21"/>
                <w:szCs w:val="21"/>
                <w:lang w:eastAsia="zh-CN"/>
              </w:rPr>
            </w:pPr>
          </w:p>
        </w:tc>
        <w:tc>
          <w:tcPr>
            <w:tcW w:w="4536"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是否有未按照技术标准进行检测，检测数据弄虚作假的行为</w:t>
            </w:r>
          </w:p>
        </w:tc>
        <w:tc>
          <w:tcPr>
            <w:tcW w:w="1559" w:type="dxa"/>
            <w:gridSpan w:val="2"/>
            <w:vAlign w:val="center"/>
          </w:tcPr>
          <w:p>
            <w:pPr>
              <w:snapToGrid w:val="0"/>
              <w:spacing w:after="0" w:line="360" w:lineRule="auto"/>
              <w:jc w:val="both"/>
              <w:rPr>
                <w:rFonts w:ascii="仿宋_GB2312" w:hAnsi="宋体" w:eastAsia="仿宋_GB2312" w:cs="黑体"/>
                <w:sz w:val="21"/>
                <w:szCs w:val="21"/>
                <w:lang w:eastAsia="zh-CN"/>
              </w:rPr>
            </w:pPr>
            <w:r>
              <w:rPr>
                <w:rFonts w:hint="eastAsia" w:ascii="仿宋_GB2312" w:hAnsi="宋体" w:eastAsia="仿宋_GB2312" w:cs="黑体"/>
                <w:sz w:val="21"/>
                <w:szCs w:val="21"/>
                <w:lang w:eastAsia="zh-CN"/>
              </w:rPr>
              <w:t>是□   否□</w:t>
            </w:r>
          </w:p>
        </w:tc>
        <w:tc>
          <w:tcPr>
            <w:tcW w:w="1326" w:type="dxa"/>
            <w:vAlign w:val="center"/>
          </w:tcPr>
          <w:p>
            <w:pPr>
              <w:snapToGrid w:val="0"/>
              <w:spacing w:after="0" w:line="360" w:lineRule="auto"/>
              <w:jc w:val="both"/>
              <w:rPr>
                <w:rFonts w:ascii="仿宋_GB2312" w:hAnsi="宋体" w:eastAsia="仿宋_GB2312" w:cs="黑体"/>
                <w:sz w:val="21"/>
                <w:szCs w:val="21"/>
                <w:lang w:eastAsia="zh-CN"/>
              </w:rPr>
            </w:pPr>
          </w:p>
        </w:tc>
      </w:tr>
    </w:tbl>
    <w:p>
      <w:pPr>
        <w:snapToGrid w:val="0"/>
        <w:spacing w:after="0" w:line="360" w:lineRule="auto"/>
        <w:rPr>
          <w:rFonts w:ascii="仿宋_GB2312" w:hAnsi="宋体" w:eastAsia="仿宋_GB2312" w:cs="黑体"/>
          <w:sz w:val="32"/>
          <w:szCs w:val="32"/>
          <w:lang w:eastAsia="zh-CN"/>
        </w:rPr>
        <w:sectPr>
          <w:pgSz w:w="11906" w:h="16838"/>
          <w:pgMar w:top="1440" w:right="1803" w:bottom="1440" w:left="1803" w:header="851" w:footer="992" w:gutter="0"/>
          <w:cols w:space="720" w:num="1"/>
          <w:rtlGutter w:val="0"/>
          <w:docGrid w:type="lines" w:linePitch="319" w:charSpace="0"/>
        </w:sectPr>
      </w:pPr>
    </w:p>
    <w:p>
      <w:pPr>
        <w:snapToGrid w:val="0"/>
        <w:spacing w:after="0" w:line="360" w:lineRule="auto"/>
        <w:jc w:val="left"/>
        <w:rPr>
          <w:rStyle w:val="58"/>
          <w:rFonts w:hint="eastAsia" w:ascii="宋体" w:hAnsi="宋体"/>
          <w:b/>
          <w:sz w:val="28"/>
          <w:szCs w:val="28"/>
          <w:lang w:eastAsia="zh-CN"/>
        </w:rPr>
      </w:pPr>
      <w:r>
        <w:rPr>
          <w:rStyle w:val="58"/>
          <w:rFonts w:hint="eastAsia" w:ascii="宋体" w:hAnsi="宋体"/>
          <w:b/>
          <w:sz w:val="28"/>
          <w:szCs w:val="28"/>
          <w:lang w:eastAsia="zh-CN"/>
        </w:rPr>
        <w:t>附件三</w:t>
      </w:r>
    </w:p>
    <w:p>
      <w:pPr>
        <w:snapToGrid w:val="0"/>
        <w:spacing w:after="0" w:line="360" w:lineRule="auto"/>
        <w:jc w:val="center"/>
        <w:rPr>
          <w:rStyle w:val="58"/>
          <w:rFonts w:ascii="宋体" w:hAnsi="宋体" w:eastAsia="宋体"/>
          <w:b/>
          <w:sz w:val="44"/>
          <w:szCs w:val="44"/>
          <w:lang w:eastAsia="zh-CN"/>
        </w:rPr>
      </w:pPr>
      <w:r>
        <w:rPr>
          <w:rStyle w:val="58"/>
          <w:rFonts w:hint="eastAsia" w:ascii="宋体" w:hAnsi="宋体" w:eastAsia="宋体"/>
          <w:b/>
          <w:sz w:val="44"/>
          <w:szCs w:val="44"/>
          <w:lang w:eastAsia="zh-CN"/>
        </w:rPr>
        <w:t>建材质量专项整治行动统计汇总表</w:t>
      </w:r>
    </w:p>
    <w:p>
      <w:pPr>
        <w:snapToGrid w:val="0"/>
        <w:spacing w:after="0" w:line="360" w:lineRule="auto"/>
        <w:rPr>
          <w:rStyle w:val="58"/>
          <w:rFonts w:hAnsi="宋体"/>
          <w:sz w:val="24"/>
          <w:szCs w:val="24"/>
          <w:lang w:eastAsia="zh-CN"/>
        </w:rPr>
      </w:pPr>
      <w:r>
        <w:rPr>
          <w:rStyle w:val="58"/>
          <w:rFonts w:hint="eastAsia" w:hAnsi="宋体"/>
          <w:sz w:val="24"/>
          <w:szCs w:val="24"/>
          <w:lang w:eastAsia="zh-CN"/>
        </w:rPr>
        <w:t>填表单位：                                                                        填表时间：</w:t>
      </w:r>
    </w:p>
    <w:tbl>
      <w:tblPr>
        <w:tblStyle w:val="30"/>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1417"/>
        <w:gridCol w:w="1418"/>
        <w:gridCol w:w="1418"/>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Merge w:val="restart"/>
            <w:vAlign w:val="center"/>
          </w:tcPr>
          <w:p>
            <w:pPr>
              <w:snapToGrid w:val="0"/>
              <w:spacing w:after="0" w:line="360" w:lineRule="auto"/>
              <w:jc w:val="center"/>
              <w:rPr>
                <w:rStyle w:val="58"/>
                <w:rFonts w:hAnsi="宋体"/>
                <w:sz w:val="24"/>
                <w:szCs w:val="24"/>
                <w:lang w:eastAsia="zh-CN"/>
              </w:rPr>
            </w:pPr>
          </w:p>
        </w:tc>
        <w:tc>
          <w:tcPr>
            <w:tcW w:w="2834" w:type="dxa"/>
            <w:gridSpan w:val="2"/>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钢筋原材</w:t>
            </w:r>
          </w:p>
        </w:tc>
        <w:tc>
          <w:tcPr>
            <w:tcW w:w="2834" w:type="dxa"/>
            <w:gridSpan w:val="2"/>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防水材料</w:t>
            </w:r>
          </w:p>
        </w:tc>
        <w:tc>
          <w:tcPr>
            <w:tcW w:w="2835" w:type="dxa"/>
            <w:gridSpan w:val="2"/>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电线电缆</w:t>
            </w:r>
          </w:p>
        </w:tc>
        <w:tc>
          <w:tcPr>
            <w:tcW w:w="2836" w:type="dxa"/>
            <w:gridSpan w:val="2"/>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安全防护及临设材质</w:t>
            </w:r>
          </w:p>
        </w:tc>
        <w:tc>
          <w:tcPr>
            <w:tcW w:w="1418" w:type="dxa"/>
            <w:vMerge w:val="restart"/>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Merge w:val="continue"/>
            <w:vAlign w:val="center"/>
          </w:tcPr>
          <w:p>
            <w:pPr>
              <w:snapToGrid w:val="0"/>
              <w:spacing w:after="0" w:line="360" w:lineRule="auto"/>
              <w:jc w:val="center"/>
              <w:rPr>
                <w:rStyle w:val="58"/>
                <w:rFonts w:hAnsi="宋体"/>
                <w:sz w:val="24"/>
                <w:szCs w:val="24"/>
                <w:lang w:eastAsia="zh-CN"/>
              </w:rPr>
            </w:pPr>
          </w:p>
        </w:tc>
        <w:tc>
          <w:tcPr>
            <w:tcW w:w="1417" w:type="dxa"/>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合格</w:t>
            </w:r>
          </w:p>
        </w:tc>
        <w:tc>
          <w:tcPr>
            <w:tcW w:w="1417" w:type="dxa"/>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不合格</w:t>
            </w:r>
          </w:p>
        </w:tc>
        <w:tc>
          <w:tcPr>
            <w:tcW w:w="1417" w:type="dxa"/>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合格</w:t>
            </w:r>
          </w:p>
        </w:tc>
        <w:tc>
          <w:tcPr>
            <w:tcW w:w="1417" w:type="dxa"/>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不合格</w:t>
            </w:r>
          </w:p>
        </w:tc>
        <w:tc>
          <w:tcPr>
            <w:tcW w:w="1417" w:type="dxa"/>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合格</w:t>
            </w:r>
          </w:p>
        </w:tc>
        <w:tc>
          <w:tcPr>
            <w:tcW w:w="1418" w:type="dxa"/>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不合格</w:t>
            </w:r>
          </w:p>
        </w:tc>
        <w:tc>
          <w:tcPr>
            <w:tcW w:w="1418" w:type="dxa"/>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合格</w:t>
            </w:r>
          </w:p>
        </w:tc>
        <w:tc>
          <w:tcPr>
            <w:tcW w:w="1418" w:type="dxa"/>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不合格</w:t>
            </w:r>
          </w:p>
        </w:tc>
        <w:tc>
          <w:tcPr>
            <w:tcW w:w="1418" w:type="dxa"/>
            <w:vMerge w:val="continue"/>
            <w:vAlign w:val="center"/>
          </w:tcPr>
          <w:p>
            <w:pPr>
              <w:snapToGrid w:val="0"/>
              <w:spacing w:after="0" w:line="360" w:lineRule="auto"/>
              <w:jc w:val="center"/>
              <w:rPr>
                <w:rStyle w:val="58"/>
                <w:rFonts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数量（组）</w:t>
            </w:r>
          </w:p>
        </w:tc>
        <w:tc>
          <w:tcPr>
            <w:tcW w:w="1417" w:type="dxa"/>
            <w:vAlign w:val="center"/>
          </w:tcPr>
          <w:p>
            <w:pPr>
              <w:snapToGrid w:val="0"/>
              <w:spacing w:after="0" w:line="360" w:lineRule="auto"/>
              <w:jc w:val="center"/>
              <w:rPr>
                <w:rStyle w:val="58"/>
                <w:rFonts w:hAnsi="宋体"/>
                <w:sz w:val="24"/>
                <w:szCs w:val="24"/>
                <w:lang w:eastAsia="zh-CN"/>
              </w:rPr>
            </w:pPr>
          </w:p>
        </w:tc>
        <w:tc>
          <w:tcPr>
            <w:tcW w:w="1417" w:type="dxa"/>
            <w:vAlign w:val="center"/>
          </w:tcPr>
          <w:p>
            <w:pPr>
              <w:snapToGrid w:val="0"/>
              <w:spacing w:after="0" w:line="360" w:lineRule="auto"/>
              <w:jc w:val="center"/>
              <w:rPr>
                <w:rStyle w:val="58"/>
                <w:rFonts w:hAnsi="宋体"/>
                <w:sz w:val="24"/>
                <w:szCs w:val="24"/>
                <w:lang w:eastAsia="zh-CN"/>
              </w:rPr>
            </w:pPr>
          </w:p>
        </w:tc>
        <w:tc>
          <w:tcPr>
            <w:tcW w:w="1417" w:type="dxa"/>
            <w:vAlign w:val="center"/>
          </w:tcPr>
          <w:p>
            <w:pPr>
              <w:snapToGrid w:val="0"/>
              <w:spacing w:after="0" w:line="360" w:lineRule="auto"/>
              <w:jc w:val="center"/>
              <w:rPr>
                <w:rStyle w:val="58"/>
                <w:rFonts w:hAnsi="宋体"/>
                <w:sz w:val="24"/>
                <w:szCs w:val="24"/>
                <w:lang w:eastAsia="zh-CN"/>
              </w:rPr>
            </w:pPr>
          </w:p>
        </w:tc>
        <w:tc>
          <w:tcPr>
            <w:tcW w:w="1417" w:type="dxa"/>
            <w:vAlign w:val="center"/>
          </w:tcPr>
          <w:p>
            <w:pPr>
              <w:snapToGrid w:val="0"/>
              <w:spacing w:after="0" w:line="360" w:lineRule="auto"/>
              <w:jc w:val="center"/>
              <w:rPr>
                <w:rStyle w:val="58"/>
                <w:rFonts w:hAnsi="宋体"/>
                <w:sz w:val="24"/>
                <w:szCs w:val="24"/>
                <w:lang w:eastAsia="zh-CN"/>
              </w:rPr>
            </w:pPr>
          </w:p>
        </w:tc>
        <w:tc>
          <w:tcPr>
            <w:tcW w:w="1417" w:type="dxa"/>
            <w:vAlign w:val="center"/>
          </w:tcPr>
          <w:p>
            <w:pPr>
              <w:snapToGrid w:val="0"/>
              <w:spacing w:after="0" w:line="360" w:lineRule="auto"/>
              <w:jc w:val="center"/>
              <w:rPr>
                <w:rStyle w:val="58"/>
                <w:rFonts w:hAnsi="宋体"/>
                <w:sz w:val="24"/>
                <w:szCs w:val="24"/>
                <w:lang w:eastAsia="zh-CN"/>
              </w:rPr>
            </w:pPr>
          </w:p>
        </w:tc>
        <w:tc>
          <w:tcPr>
            <w:tcW w:w="1418" w:type="dxa"/>
            <w:vAlign w:val="center"/>
          </w:tcPr>
          <w:p>
            <w:pPr>
              <w:snapToGrid w:val="0"/>
              <w:spacing w:after="0" w:line="360" w:lineRule="auto"/>
              <w:jc w:val="center"/>
              <w:rPr>
                <w:rStyle w:val="58"/>
                <w:rFonts w:hAnsi="宋体"/>
                <w:sz w:val="24"/>
                <w:szCs w:val="24"/>
                <w:lang w:eastAsia="zh-CN"/>
              </w:rPr>
            </w:pPr>
          </w:p>
        </w:tc>
        <w:tc>
          <w:tcPr>
            <w:tcW w:w="1418" w:type="dxa"/>
            <w:vAlign w:val="center"/>
          </w:tcPr>
          <w:p>
            <w:pPr>
              <w:snapToGrid w:val="0"/>
              <w:spacing w:after="0" w:line="360" w:lineRule="auto"/>
              <w:jc w:val="center"/>
              <w:rPr>
                <w:rStyle w:val="58"/>
                <w:rFonts w:hAnsi="宋体"/>
                <w:sz w:val="24"/>
                <w:szCs w:val="24"/>
                <w:lang w:eastAsia="zh-CN"/>
              </w:rPr>
            </w:pPr>
          </w:p>
        </w:tc>
        <w:tc>
          <w:tcPr>
            <w:tcW w:w="1418" w:type="dxa"/>
            <w:vAlign w:val="center"/>
          </w:tcPr>
          <w:p>
            <w:pPr>
              <w:snapToGrid w:val="0"/>
              <w:spacing w:after="0" w:line="360" w:lineRule="auto"/>
              <w:jc w:val="center"/>
              <w:rPr>
                <w:rStyle w:val="58"/>
                <w:rFonts w:hAnsi="宋体"/>
                <w:sz w:val="24"/>
                <w:szCs w:val="24"/>
                <w:lang w:eastAsia="zh-CN"/>
              </w:rPr>
            </w:pPr>
          </w:p>
        </w:tc>
        <w:tc>
          <w:tcPr>
            <w:tcW w:w="1418" w:type="dxa"/>
            <w:vAlign w:val="center"/>
          </w:tcPr>
          <w:p>
            <w:pPr>
              <w:snapToGrid w:val="0"/>
              <w:spacing w:after="0" w:line="360" w:lineRule="auto"/>
              <w:jc w:val="center"/>
              <w:rPr>
                <w:rStyle w:val="58"/>
                <w:rFonts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4" w:type="dxa"/>
            <w:gridSpan w:val="10"/>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不合格建材信息汇总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序号</w:t>
            </w:r>
          </w:p>
        </w:tc>
        <w:tc>
          <w:tcPr>
            <w:tcW w:w="1417" w:type="dxa"/>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项目名称</w:t>
            </w:r>
          </w:p>
        </w:tc>
        <w:tc>
          <w:tcPr>
            <w:tcW w:w="1417" w:type="dxa"/>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材料名称</w:t>
            </w:r>
          </w:p>
        </w:tc>
        <w:tc>
          <w:tcPr>
            <w:tcW w:w="1417" w:type="dxa"/>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规格</w:t>
            </w:r>
          </w:p>
        </w:tc>
        <w:tc>
          <w:tcPr>
            <w:tcW w:w="1417" w:type="dxa"/>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生产厂家</w:t>
            </w:r>
          </w:p>
        </w:tc>
        <w:tc>
          <w:tcPr>
            <w:tcW w:w="1417" w:type="dxa"/>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经销商信息</w:t>
            </w:r>
          </w:p>
        </w:tc>
        <w:tc>
          <w:tcPr>
            <w:tcW w:w="1418" w:type="dxa"/>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进场数量</w:t>
            </w:r>
          </w:p>
        </w:tc>
        <w:tc>
          <w:tcPr>
            <w:tcW w:w="1418" w:type="dxa"/>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已使用数量</w:t>
            </w:r>
          </w:p>
        </w:tc>
        <w:tc>
          <w:tcPr>
            <w:tcW w:w="2836" w:type="dxa"/>
            <w:gridSpan w:val="2"/>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相关责任单位、责任人、电话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1</w:t>
            </w:r>
          </w:p>
        </w:tc>
        <w:tc>
          <w:tcPr>
            <w:tcW w:w="1417" w:type="dxa"/>
            <w:vAlign w:val="center"/>
          </w:tcPr>
          <w:p>
            <w:pPr>
              <w:snapToGrid w:val="0"/>
              <w:spacing w:after="0" w:line="360" w:lineRule="auto"/>
              <w:jc w:val="center"/>
              <w:rPr>
                <w:rStyle w:val="58"/>
                <w:rFonts w:hAnsi="宋体"/>
                <w:sz w:val="24"/>
                <w:szCs w:val="24"/>
                <w:lang w:eastAsia="zh-CN"/>
              </w:rPr>
            </w:pPr>
          </w:p>
        </w:tc>
        <w:tc>
          <w:tcPr>
            <w:tcW w:w="1417" w:type="dxa"/>
            <w:vAlign w:val="center"/>
          </w:tcPr>
          <w:p>
            <w:pPr>
              <w:snapToGrid w:val="0"/>
              <w:spacing w:after="0" w:line="360" w:lineRule="auto"/>
              <w:jc w:val="center"/>
              <w:rPr>
                <w:rStyle w:val="58"/>
                <w:rFonts w:hAnsi="宋体"/>
                <w:sz w:val="24"/>
                <w:szCs w:val="24"/>
                <w:lang w:eastAsia="zh-CN"/>
              </w:rPr>
            </w:pPr>
          </w:p>
        </w:tc>
        <w:tc>
          <w:tcPr>
            <w:tcW w:w="1417" w:type="dxa"/>
            <w:vAlign w:val="center"/>
          </w:tcPr>
          <w:p>
            <w:pPr>
              <w:snapToGrid w:val="0"/>
              <w:spacing w:after="0" w:line="360" w:lineRule="auto"/>
              <w:jc w:val="center"/>
              <w:rPr>
                <w:rStyle w:val="58"/>
                <w:rFonts w:hAnsi="宋体"/>
                <w:sz w:val="24"/>
                <w:szCs w:val="24"/>
                <w:lang w:eastAsia="zh-CN"/>
              </w:rPr>
            </w:pPr>
          </w:p>
        </w:tc>
        <w:tc>
          <w:tcPr>
            <w:tcW w:w="1417" w:type="dxa"/>
            <w:vAlign w:val="center"/>
          </w:tcPr>
          <w:p>
            <w:pPr>
              <w:snapToGrid w:val="0"/>
              <w:spacing w:after="0" w:line="360" w:lineRule="auto"/>
              <w:jc w:val="center"/>
              <w:rPr>
                <w:rStyle w:val="58"/>
                <w:rFonts w:hAnsi="宋体"/>
                <w:sz w:val="24"/>
                <w:szCs w:val="24"/>
                <w:lang w:eastAsia="zh-CN"/>
              </w:rPr>
            </w:pPr>
          </w:p>
        </w:tc>
        <w:tc>
          <w:tcPr>
            <w:tcW w:w="1417" w:type="dxa"/>
            <w:vAlign w:val="center"/>
          </w:tcPr>
          <w:p>
            <w:pPr>
              <w:snapToGrid w:val="0"/>
              <w:spacing w:after="0" w:line="360" w:lineRule="auto"/>
              <w:jc w:val="center"/>
              <w:rPr>
                <w:rStyle w:val="58"/>
                <w:rFonts w:hAnsi="宋体"/>
                <w:sz w:val="24"/>
                <w:szCs w:val="24"/>
                <w:lang w:eastAsia="zh-CN"/>
              </w:rPr>
            </w:pPr>
          </w:p>
        </w:tc>
        <w:tc>
          <w:tcPr>
            <w:tcW w:w="1418" w:type="dxa"/>
            <w:vAlign w:val="center"/>
          </w:tcPr>
          <w:p>
            <w:pPr>
              <w:snapToGrid w:val="0"/>
              <w:spacing w:after="0" w:line="360" w:lineRule="auto"/>
              <w:jc w:val="center"/>
              <w:rPr>
                <w:rStyle w:val="58"/>
                <w:rFonts w:hAnsi="宋体"/>
                <w:sz w:val="24"/>
                <w:szCs w:val="24"/>
                <w:lang w:eastAsia="zh-CN"/>
              </w:rPr>
            </w:pPr>
          </w:p>
        </w:tc>
        <w:tc>
          <w:tcPr>
            <w:tcW w:w="1418" w:type="dxa"/>
            <w:vAlign w:val="center"/>
          </w:tcPr>
          <w:p>
            <w:pPr>
              <w:snapToGrid w:val="0"/>
              <w:spacing w:after="0" w:line="360" w:lineRule="auto"/>
              <w:jc w:val="center"/>
              <w:rPr>
                <w:rStyle w:val="58"/>
                <w:rFonts w:hAnsi="宋体"/>
                <w:sz w:val="24"/>
                <w:szCs w:val="24"/>
                <w:lang w:eastAsia="zh-CN"/>
              </w:rPr>
            </w:pPr>
          </w:p>
        </w:tc>
        <w:tc>
          <w:tcPr>
            <w:tcW w:w="2836" w:type="dxa"/>
            <w:gridSpan w:val="2"/>
            <w:vAlign w:val="center"/>
          </w:tcPr>
          <w:p>
            <w:pPr>
              <w:snapToGrid w:val="0"/>
              <w:spacing w:after="0" w:line="360" w:lineRule="auto"/>
              <w:jc w:val="center"/>
              <w:rPr>
                <w:rStyle w:val="58"/>
                <w:rFonts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2</w:t>
            </w:r>
          </w:p>
        </w:tc>
        <w:tc>
          <w:tcPr>
            <w:tcW w:w="1417" w:type="dxa"/>
            <w:vAlign w:val="center"/>
          </w:tcPr>
          <w:p>
            <w:pPr>
              <w:snapToGrid w:val="0"/>
              <w:spacing w:after="0" w:line="360" w:lineRule="auto"/>
              <w:jc w:val="center"/>
              <w:rPr>
                <w:rStyle w:val="58"/>
                <w:rFonts w:hAnsi="宋体"/>
                <w:sz w:val="24"/>
                <w:szCs w:val="24"/>
                <w:lang w:eastAsia="zh-CN"/>
              </w:rPr>
            </w:pPr>
          </w:p>
        </w:tc>
        <w:tc>
          <w:tcPr>
            <w:tcW w:w="1417" w:type="dxa"/>
            <w:vAlign w:val="center"/>
          </w:tcPr>
          <w:p>
            <w:pPr>
              <w:snapToGrid w:val="0"/>
              <w:spacing w:after="0" w:line="360" w:lineRule="auto"/>
              <w:jc w:val="center"/>
              <w:rPr>
                <w:rStyle w:val="58"/>
                <w:rFonts w:hAnsi="宋体"/>
                <w:sz w:val="24"/>
                <w:szCs w:val="24"/>
                <w:lang w:eastAsia="zh-CN"/>
              </w:rPr>
            </w:pPr>
          </w:p>
        </w:tc>
        <w:tc>
          <w:tcPr>
            <w:tcW w:w="1417" w:type="dxa"/>
            <w:vAlign w:val="center"/>
          </w:tcPr>
          <w:p>
            <w:pPr>
              <w:snapToGrid w:val="0"/>
              <w:spacing w:after="0" w:line="360" w:lineRule="auto"/>
              <w:jc w:val="center"/>
              <w:rPr>
                <w:rStyle w:val="58"/>
                <w:rFonts w:hAnsi="宋体"/>
                <w:sz w:val="24"/>
                <w:szCs w:val="24"/>
                <w:lang w:eastAsia="zh-CN"/>
              </w:rPr>
            </w:pPr>
          </w:p>
        </w:tc>
        <w:tc>
          <w:tcPr>
            <w:tcW w:w="1417" w:type="dxa"/>
            <w:vAlign w:val="center"/>
          </w:tcPr>
          <w:p>
            <w:pPr>
              <w:snapToGrid w:val="0"/>
              <w:spacing w:after="0" w:line="360" w:lineRule="auto"/>
              <w:jc w:val="center"/>
              <w:rPr>
                <w:rStyle w:val="58"/>
                <w:rFonts w:hAnsi="宋体"/>
                <w:sz w:val="24"/>
                <w:szCs w:val="24"/>
                <w:lang w:eastAsia="zh-CN"/>
              </w:rPr>
            </w:pPr>
          </w:p>
        </w:tc>
        <w:tc>
          <w:tcPr>
            <w:tcW w:w="1417" w:type="dxa"/>
            <w:vAlign w:val="center"/>
          </w:tcPr>
          <w:p>
            <w:pPr>
              <w:snapToGrid w:val="0"/>
              <w:spacing w:after="0" w:line="360" w:lineRule="auto"/>
              <w:jc w:val="center"/>
              <w:rPr>
                <w:rStyle w:val="58"/>
                <w:rFonts w:hAnsi="宋体"/>
                <w:sz w:val="24"/>
                <w:szCs w:val="24"/>
                <w:lang w:eastAsia="zh-CN"/>
              </w:rPr>
            </w:pPr>
          </w:p>
        </w:tc>
        <w:tc>
          <w:tcPr>
            <w:tcW w:w="1418" w:type="dxa"/>
            <w:vAlign w:val="center"/>
          </w:tcPr>
          <w:p>
            <w:pPr>
              <w:snapToGrid w:val="0"/>
              <w:spacing w:after="0" w:line="360" w:lineRule="auto"/>
              <w:jc w:val="center"/>
              <w:rPr>
                <w:rStyle w:val="58"/>
                <w:rFonts w:hAnsi="宋体"/>
                <w:sz w:val="24"/>
                <w:szCs w:val="24"/>
                <w:lang w:eastAsia="zh-CN"/>
              </w:rPr>
            </w:pPr>
          </w:p>
        </w:tc>
        <w:tc>
          <w:tcPr>
            <w:tcW w:w="1418" w:type="dxa"/>
            <w:vAlign w:val="center"/>
          </w:tcPr>
          <w:p>
            <w:pPr>
              <w:snapToGrid w:val="0"/>
              <w:spacing w:after="0" w:line="360" w:lineRule="auto"/>
              <w:jc w:val="center"/>
              <w:rPr>
                <w:rStyle w:val="58"/>
                <w:rFonts w:hAnsi="宋体"/>
                <w:sz w:val="24"/>
                <w:szCs w:val="24"/>
                <w:lang w:eastAsia="zh-CN"/>
              </w:rPr>
            </w:pPr>
          </w:p>
        </w:tc>
        <w:tc>
          <w:tcPr>
            <w:tcW w:w="2836" w:type="dxa"/>
            <w:gridSpan w:val="2"/>
            <w:vAlign w:val="center"/>
          </w:tcPr>
          <w:p>
            <w:pPr>
              <w:snapToGrid w:val="0"/>
              <w:spacing w:after="0" w:line="360" w:lineRule="auto"/>
              <w:jc w:val="center"/>
              <w:rPr>
                <w:rStyle w:val="58"/>
                <w:rFonts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Align w:val="center"/>
          </w:tcPr>
          <w:p>
            <w:pPr>
              <w:snapToGrid w:val="0"/>
              <w:spacing w:after="0" w:line="360" w:lineRule="auto"/>
              <w:jc w:val="center"/>
              <w:rPr>
                <w:rStyle w:val="58"/>
                <w:rFonts w:hAnsi="宋体"/>
                <w:sz w:val="24"/>
                <w:szCs w:val="24"/>
                <w:lang w:eastAsia="zh-CN"/>
              </w:rPr>
            </w:pPr>
            <w:r>
              <w:rPr>
                <w:rStyle w:val="58"/>
                <w:rFonts w:hint="eastAsia" w:hAnsi="宋体"/>
                <w:sz w:val="24"/>
                <w:szCs w:val="24"/>
                <w:lang w:eastAsia="zh-CN"/>
              </w:rPr>
              <w:t>3</w:t>
            </w:r>
          </w:p>
        </w:tc>
        <w:tc>
          <w:tcPr>
            <w:tcW w:w="1417" w:type="dxa"/>
            <w:vAlign w:val="center"/>
          </w:tcPr>
          <w:p>
            <w:pPr>
              <w:snapToGrid w:val="0"/>
              <w:spacing w:after="0" w:line="360" w:lineRule="auto"/>
              <w:jc w:val="center"/>
              <w:rPr>
                <w:rStyle w:val="58"/>
                <w:rFonts w:hAnsi="宋体"/>
                <w:sz w:val="24"/>
                <w:szCs w:val="24"/>
                <w:lang w:eastAsia="zh-CN"/>
              </w:rPr>
            </w:pPr>
          </w:p>
        </w:tc>
        <w:tc>
          <w:tcPr>
            <w:tcW w:w="1417" w:type="dxa"/>
            <w:vAlign w:val="center"/>
          </w:tcPr>
          <w:p>
            <w:pPr>
              <w:snapToGrid w:val="0"/>
              <w:spacing w:after="0" w:line="360" w:lineRule="auto"/>
              <w:jc w:val="center"/>
              <w:rPr>
                <w:rStyle w:val="58"/>
                <w:rFonts w:hAnsi="宋体"/>
                <w:sz w:val="24"/>
                <w:szCs w:val="24"/>
                <w:lang w:eastAsia="zh-CN"/>
              </w:rPr>
            </w:pPr>
          </w:p>
        </w:tc>
        <w:tc>
          <w:tcPr>
            <w:tcW w:w="1417" w:type="dxa"/>
            <w:vAlign w:val="center"/>
          </w:tcPr>
          <w:p>
            <w:pPr>
              <w:snapToGrid w:val="0"/>
              <w:spacing w:after="0" w:line="360" w:lineRule="auto"/>
              <w:jc w:val="center"/>
              <w:rPr>
                <w:rStyle w:val="58"/>
                <w:rFonts w:hAnsi="宋体"/>
                <w:sz w:val="24"/>
                <w:szCs w:val="24"/>
                <w:lang w:eastAsia="zh-CN"/>
              </w:rPr>
            </w:pPr>
          </w:p>
        </w:tc>
        <w:tc>
          <w:tcPr>
            <w:tcW w:w="1417" w:type="dxa"/>
            <w:vAlign w:val="center"/>
          </w:tcPr>
          <w:p>
            <w:pPr>
              <w:snapToGrid w:val="0"/>
              <w:spacing w:after="0" w:line="360" w:lineRule="auto"/>
              <w:jc w:val="center"/>
              <w:rPr>
                <w:rStyle w:val="58"/>
                <w:rFonts w:hAnsi="宋体"/>
                <w:sz w:val="24"/>
                <w:szCs w:val="24"/>
                <w:lang w:eastAsia="zh-CN"/>
              </w:rPr>
            </w:pPr>
          </w:p>
        </w:tc>
        <w:tc>
          <w:tcPr>
            <w:tcW w:w="1417" w:type="dxa"/>
            <w:vAlign w:val="center"/>
          </w:tcPr>
          <w:p>
            <w:pPr>
              <w:snapToGrid w:val="0"/>
              <w:spacing w:after="0" w:line="360" w:lineRule="auto"/>
              <w:jc w:val="center"/>
              <w:rPr>
                <w:rStyle w:val="58"/>
                <w:rFonts w:hAnsi="宋体"/>
                <w:sz w:val="24"/>
                <w:szCs w:val="24"/>
                <w:lang w:eastAsia="zh-CN"/>
              </w:rPr>
            </w:pPr>
          </w:p>
        </w:tc>
        <w:tc>
          <w:tcPr>
            <w:tcW w:w="1418" w:type="dxa"/>
            <w:vAlign w:val="center"/>
          </w:tcPr>
          <w:p>
            <w:pPr>
              <w:snapToGrid w:val="0"/>
              <w:spacing w:after="0" w:line="360" w:lineRule="auto"/>
              <w:jc w:val="center"/>
              <w:rPr>
                <w:rStyle w:val="58"/>
                <w:rFonts w:hAnsi="宋体"/>
                <w:sz w:val="24"/>
                <w:szCs w:val="24"/>
                <w:lang w:eastAsia="zh-CN"/>
              </w:rPr>
            </w:pPr>
          </w:p>
        </w:tc>
        <w:tc>
          <w:tcPr>
            <w:tcW w:w="1418" w:type="dxa"/>
            <w:vAlign w:val="center"/>
          </w:tcPr>
          <w:p>
            <w:pPr>
              <w:snapToGrid w:val="0"/>
              <w:spacing w:after="0" w:line="360" w:lineRule="auto"/>
              <w:jc w:val="center"/>
              <w:rPr>
                <w:rStyle w:val="58"/>
                <w:rFonts w:hAnsi="宋体"/>
                <w:sz w:val="24"/>
                <w:szCs w:val="24"/>
                <w:lang w:eastAsia="zh-CN"/>
              </w:rPr>
            </w:pPr>
          </w:p>
        </w:tc>
        <w:tc>
          <w:tcPr>
            <w:tcW w:w="2836" w:type="dxa"/>
            <w:gridSpan w:val="2"/>
            <w:vAlign w:val="center"/>
          </w:tcPr>
          <w:p>
            <w:pPr>
              <w:snapToGrid w:val="0"/>
              <w:spacing w:after="0" w:line="360" w:lineRule="auto"/>
              <w:jc w:val="center"/>
              <w:rPr>
                <w:rStyle w:val="58"/>
                <w:rFonts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Align w:val="center"/>
          </w:tcPr>
          <w:p>
            <w:pPr>
              <w:snapToGrid w:val="0"/>
              <w:spacing w:after="0" w:line="360" w:lineRule="auto"/>
              <w:jc w:val="center"/>
              <w:rPr>
                <w:rStyle w:val="58"/>
                <w:rFonts w:hAnsi="宋体"/>
                <w:sz w:val="24"/>
                <w:szCs w:val="24"/>
                <w:lang w:eastAsia="zh-CN"/>
              </w:rPr>
            </w:pPr>
            <w:r>
              <w:rPr>
                <w:rStyle w:val="58"/>
                <w:rFonts w:hAnsi="宋体"/>
                <w:sz w:val="24"/>
                <w:szCs w:val="24"/>
                <w:lang w:eastAsia="zh-CN"/>
              </w:rPr>
              <w:t>…</w:t>
            </w:r>
          </w:p>
        </w:tc>
        <w:tc>
          <w:tcPr>
            <w:tcW w:w="1417" w:type="dxa"/>
            <w:vAlign w:val="center"/>
          </w:tcPr>
          <w:p>
            <w:pPr>
              <w:snapToGrid w:val="0"/>
              <w:spacing w:after="0" w:line="360" w:lineRule="auto"/>
              <w:jc w:val="center"/>
              <w:rPr>
                <w:rStyle w:val="58"/>
                <w:rFonts w:hAnsi="宋体"/>
                <w:sz w:val="24"/>
                <w:szCs w:val="24"/>
                <w:lang w:eastAsia="zh-CN"/>
              </w:rPr>
            </w:pPr>
          </w:p>
        </w:tc>
        <w:tc>
          <w:tcPr>
            <w:tcW w:w="1417" w:type="dxa"/>
            <w:vAlign w:val="center"/>
          </w:tcPr>
          <w:p>
            <w:pPr>
              <w:snapToGrid w:val="0"/>
              <w:spacing w:after="0" w:line="360" w:lineRule="auto"/>
              <w:jc w:val="center"/>
              <w:rPr>
                <w:rStyle w:val="58"/>
                <w:rFonts w:hAnsi="宋体"/>
                <w:sz w:val="24"/>
                <w:szCs w:val="24"/>
                <w:lang w:eastAsia="zh-CN"/>
              </w:rPr>
            </w:pPr>
          </w:p>
        </w:tc>
        <w:tc>
          <w:tcPr>
            <w:tcW w:w="1417" w:type="dxa"/>
            <w:vAlign w:val="center"/>
          </w:tcPr>
          <w:p>
            <w:pPr>
              <w:snapToGrid w:val="0"/>
              <w:spacing w:after="0" w:line="360" w:lineRule="auto"/>
              <w:jc w:val="center"/>
              <w:rPr>
                <w:rStyle w:val="58"/>
                <w:rFonts w:hAnsi="宋体"/>
                <w:sz w:val="24"/>
                <w:szCs w:val="24"/>
                <w:lang w:eastAsia="zh-CN"/>
              </w:rPr>
            </w:pPr>
          </w:p>
        </w:tc>
        <w:tc>
          <w:tcPr>
            <w:tcW w:w="1417" w:type="dxa"/>
            <w:vAlign w:val="center"/>
          </w:tcPr>
          <w:p>
            <w:pPr>
              <w:snapToGrid w:val="0"/>
              <w:spacing w:after="0" w:line="360" w:lineRule="auto"/>
              <w:jc w:val="center"/>
              <w:rPr>
                <w:rStyle w:val="58"/>
                <w:rFonts w:hAnsi="宋体"/>
                <w:sz w:val="24"/>
                <w:szCs w:val="24"/>
                <w:lang w:eastAsia="zh-CN"/>
              </w:rPr>
            </w:pPr>
          </w:p>
        </w:tc>
        <w:tc>
          <w:tcPr>
            <w:tcW w:w="1417" w:type="dxa"/>
            <w:vAlign w:val="center"/>
          </w:tcPr>
          <w:p>
            <w:pPr>
              <w:snapToGrid w:val="0"/>
              <w:spacing w:after="0" w:line="360" w:lineRule="auto"/>
              <w:jc w:val="center"/>
              <w:rPr>
                <w:rStyle w:val="58"/>
                <w:rFonts w:hAnsi="宋体"/>
                <w:sz w:val="24"/>
                <w:szCs w:val="24"/>
                <w:lang w:eastAsia="zh-CN"/>
              </w:rPr>
            </w:pPr>
          </w:p>
        </w:tc>
        <w:tc>
          <w:tcPr>
            <w:tcW w:w="1418" w:type="dxa"/>
            <w:vAlign w:val="center"/>
          </w:tcPr>
          <w:p>
            <w:pPr>
              <w:snapToGrid w:val="0"/>
              <w:spacing w:after="0" w:line="360" w:lineRule="auto"/>
              <w:jc w:val="center"/>
              <w:rPr>
                <w:rStyle w:val="58"/>
                <w:rFonts w:hAnsi="宋体"/>
                <w:sz w:val="24"/>
                <w:szCs w:val="24"/>
                <w:lang w:eastAsia="zh-CN"/>
              </w:rPr>
            </w:pPr>
          </w:p>
        </w:tc>
        <w:tc>
          <w:tcPr>
            <w:tcW w:w="1418" w:type="dxa"/>
            <w:vAlign w:val="center"/>
          </w:tcPr>
          <w:p>
            <w:pPr>
              <w:snapToGrid w:val="0"/>
              <w:spacing w:after="0" w:line="360" w:lineRule="auto"/>
              <w:jc w:val="center"/>
              <w:rPr>
                <w:rStyle w:val="58"/>
                <w:rFonts w:hAnsi="宋体"/>
                <w:sz w:val="24"/>
                <w:szCs w:val="24"/>
                <w:lang w:eastAsia="zh-CN"/>
              </w:rPr>
            </w:pPr>
          </w:p>
        </w:tc>
        <w:tc>
          <w:tcPr>
            <w:tcW w:w="2836" w:type="dxa"/>
            <w:gridSpan w:val="2"/>
            <w:vAlign w:val="center"/>
          </w:tcPr>
          <w:p>
            <w:pPr>
              <w:snapToGrid w:val="0"/>
              <w:spacing w:after="0" w:line="360" w:lineRule="auto"/>
              <w:jc w:val="center"/>
              <w:rPr>
                <w:rStyle w:val="58"/>
                <w:rFonts w:hAnsi="宋体"/>
                <w:sz w:val="24"/>
                <w:szCs w:val="24"/>
                <w:lang w:eastAsia="zh-CN"/>
              </w:rPr>
            </w:pPr>
          </w:p>
        </w:tc>
      </w:tr>
    </w:tbl>
    <w:p>
      <w:pPr>
        <w:spacing w:after="0" w:line="360" w:lineRule="auto"/>
        <w:rPr>
          <w:lang w:eastAsia="zh-CN"/>
        </w:rPr>
      </w:pPr>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Pr>
    <w:r>
      <w:rPr>
        <w:rFonts w:ascii="Calibri" w:hAnsi="Calibri" w:eastAsia="宋体" w:cs="黑体"/>
        <w:sz w:val="18"/>
        <w:szCs w:val="18"/>
        <w:lang w:val="en-US" w:eastAsia="en-US" w:bidi="en-US"/>
      </w:rPr>
      <w:pict>
        <v:shape id="Quad Arrow 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11"/>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2106678">
    <w:nsid w:val="5A20EAB6"/>
    <w:multiLevelType w:val="singleLevel"/>
    <w:tmpl w:val="5A20EAB6"/>
    <w:lvl w:ilvl="0" w:tentative="1">
      <w:start w:val="1"/>
      <w:numFmt w:val="chineseCounting"/>
      <w:suff w:val="nothing"/>
      <w:lvlText w:val="（%1）"/>
      <w:lvlJc w:val="left"/>
    </w:lvl>
  </w:abstractNum>
  <w:abstractNum w:abstractNumId="1512524251">
    <w:nsid w:val="5A2749DB"/>
    <w:multiLevelType w:val="singleLevel"/>
    <w:tmpl w:val="5A2749DB"/>
    <w:lvl w:ilvl="0" w:tentative="1">
      <w:start w:val="1"/>
      <w:numFmt w:val="decimal"/>
      <w:suff w:val="nothing"/>
      <w:lvlText w:val="（%1）"/>
      <w:lvlJc w:val="left"/>
    </w:lvl>
  </w:abstractNum>
  <w:num w:numId="1">
    <w:abstractNumId w:val="1512106678"/>
  </w:num>
  <w:num w:numId="2">
    <w:abstractNumId w:val="15125242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644EB"/>
    <w:rsid w:val="00001ECF"/>
    <w:rsid w:val="000040F5"/>
    <w:rsid w:val="00022B7C"/>
    <w:rsid w:val="00035432"/>
    <w:rsid w:val="00035C28"/>
    <w:rsid w:val="0004440D"/>
    <w:rsid w:val="0007076C"/>
    <w:rsid w:val="00082828"/>
    <w:rsid w:val="00092411"/>
    <w:rsid w:val="00094CB1"/>
    <w:rsid w:val="000A078F"/>
    <w:rsid w:val="000A46F4"/>
    <w:rsid w:val="000A5FC5"/>
    <w:rsid w:val="000C0F5F"/>
    <w:rsid w:val="000C0FD4"/>
    <w:rsid w:val="000E4458"/>
    <w:rsid w:val="000E503C"/>
    <w:rsid w:val="001139CD"/>
    <w:rsid w:val="00116C41"/>
    <w:rsid w:val="00144BCE"/>
    <w:rsid w:val="00146A12"/>
    <w:rsid w:val="001508D7"/>
    <w:rsid w:val="0015554A"/>
    <w:rsid w:val="00157A28"/>
    <w:rsid w:val="001644EB"/>
    <w:rsid w:val="00164765"/>
    <w:rsid w:val="0017270B"/>
    <w:rsid w:val="00176DDD"/>
    <w:rsid w:val="001A5099"/>
    <w:rsid w:val="001A6186"/>
    <w:rsid w:val="001B03BC"/>
    <w:rsid w:val="001C3053"/>
    <w:rsid w:val="001D06B8"/>
    <w:rsid w:val="001F70E8"/>
    <w:rsid w:val="0020099F"/>
    <w:rsid w:val="0020102B"/>
    <w:rsid w:val="00205EFB"/>
    <w:rsid w:val="00222DAC"/>
    <w:rsid w:val="002404F8"/>
    <w:rsid w:val="00245D89"/>
    <w:rsid w:val="002529A2"/>
    <w:rsid w:val="00260815"/>
    <w:rsid w:val="002620B9"/>
    <w:rsid w:val="00263A24"/>
    <w:rsid w:val="0027662E"/>
    <w:rsid w:val="00276D55"/>
    <w:rsid w:val="00296241"/>
    <w:rsid w:val="00296E7E"/>
    <w:rsid w:val="002A2689"/>
    <w:rsid w:val="002B7DFA"/>
    <w:rsid w:val="002D0A74"/>
    <w:rsid w:val="002D5447"/>
    <w:rsid w:val="002E5C50"/>
    <w:rsid w:val="002F2A92"/>
    <w:rsid w:val="002F4E26"/>
    <w:rsid w:val="00317A2D"/>
    <w:rsid w:val="00321870"/>
    <w:rsid w:val="00327A2A"/>
    <w:rsid w:val="003444EE"/>
    <w:rsid w:val="0034548E"/>
    <w:rsid w:val="003539F1"/>
    <w:rsid w:val="003563A7"/>
    <w:rsid w:val="003763BE"/>
    <w:rsid w:val="00380172"/>
    <w:rsid w:val="00381C45"/>
    <w:rsid w:val="0038643F"/>
    <w:rsid w:val="00397C74"/>
    <w:rsid w:val="003C0A7B"/>
    <w:rsid w:val="003D2E93"/>
    <w:rsid w:val="003D4517"/>
    <w:rsid w:val="003D75F7"/>
    <w:rsid w:val="003E5B92"/>
    <w:rsid w:val="003F311A"/>
    <w:rsid w:val="003F5683"/>
    <w:rsid w:val="00402E80"/>
    <w:rsid w:val="0041111B"/>
    <w:rsid w:val="00413CF5"/>
    <w:rsid w:val="004177B5"/>
    <w:rsid w:val="00453BD6"/>
    <w:rsid w:val="00456320"/>
    <w:rsid w:val="00482003"/>
    <w:rsid w:val="004A0DA1"/>
    <w:rsid w:val="004A235C"/>
    <w:rsid w:val="004C1404"/>
    <w:rsid w:val="004D1666"/>
    <w:rsid w:val="004E74F2"/>
    <w:rsid w:val="004F2FC9"/>
    <w:rsid w:val="004F3FBE"/>
    <w:rsid w:val="0053232E"/>
    <w:rsid w:val="005362F5"/>
    <w:rsid w:val="005424C8"/>
    <w:rsid w:val="00543EF6"/>
    <w:rsid w:val="005535E2"/>
    <w:rsid w:val="005802F2"/>
    <w:rsid w:val="00582AA8"/>
    <w:rsid w:val="00584C54"/>
    <w:rsid w:val="00590A87"/>
    <w:rsid w:val="00591E35"/>
    <w:rsid w:val="005958F9"/>
    <w:rsid w:val="005A2FD1"/>
    <w:rsid w:val="005A4EF3"/>
    <w:rsid w:val="005C786E"/>
    <w:rsid w:val="005E3594"/>
    <w:rsid w:val="005E3DD1"/>
    <w:rsid w:val="005F3C26"/>
    <w:rsid w:val="00626AF0"/>
    <w:rsid w:val="00634312"/>
    <w:rsid w:val="006427F5"/>
    <w:rsid w:val="00663E08"/>
    <w:rsid w:val="006846FD"/>
    <w:rsid w:val="0069442E"/>
    <w:rsid w:val="006A09C3"/>
    <w:rsid w:val="006A77B9"/>
    <w:rsid w:val="006B5CA4"/>
    <w:rsid w:val="006C2848"/>
    <w:rsid w:val="006F37CF"/>
    <w:rsid w:val="00713EB1"/>
    <w:rsid w:val="007236E9"/>
    <w:rsid w:val="00730EF9"/>
    <w:rsid w:val="00742D2B"/>
    <w:rsid w:val="00742F62"/>
    <w:rsid w:val="00746957"/>
    <w:rsid w:val="00747180"/>
    <w:rsid w:val="00747CCA"/>
    <w:rsid w:val="00764D1C"/>
    <w:rsid w:val="007804CA"/>
    <w:rsid w:val="00782BF2"/>
    <w:rsid w:val="007858FF"/>
    <w:rsid w:val="0079051C"/>
    <w:rsid w:val="007A7894"/>
    <w:rsid w:val="007C0319"/>
    <w:rsid w:val="007D09B3"/>
    <w:rsid w:val="007D4BFE"/>
    <w:rsid w:val="007E099E"/>
    <w:rsid w:val="007E63D4"/>
    <w:rsid w:val="007F3860"/>
    <w:rsid w:val="0081199C"/>
    <w:rsid w:val="0081609B"/>
    <w:rsid w:val="0084656F"/>
    <w:rsid w:val="00854F8B"/>
    <w:rsid w:val="00856F0E"/>
    <w:rsid w:val="00867FE6"/>
    <w:rsid w:val="00871345"/>
    <w:rsid w:val="008815AD"/>
    <w:rsid w:val="00882493"/>
    <w:rsid w:val="00882A68"/>
    <w:rsid w:val="008844FC"/>
    <w:rsid w:val="008963AB"/>
    <w:rsid w:val="008B2C6C"/>
    <w:rsid w:val="008B4039"/>
    <w:rsid w:val="008C100D"/>
    <w:rsid w:val="008E71D8"/>
    <w:rsid w:val="008F2065"/>
    <w:rsid w:val="008F761E"/>
    <w:rsid w:val="00900AB1"/>
    <w:rsid w:val="00905C29"/>
    <w:rsid w:val="00917978"/>
    <w:rsid w:val="00936442"/>
    <w:rsid w:val="00943A36"/>
    <w:rsid w:val="00944E04"/>
    <w:rsid w:val="00953212"/>
    <w:rsid w:val="00955BE2"/>
    <w:rsid w:val="00956C3A"/>
    <w:rsid w:val="00962E65"/>
    <w:rsid w:val="00962F24"/>
    <w:rsid w:val="009715C7"/>
    <w:rsid w:val="0097265A"/>
    <w:rsid w:val="00977ABA"/>
    <w:rsid w:val="0099574A"/>
    <w:rsid w:val="009A5508"/>
    <w:rsid w:val="009A6075"/>
    <w:rsid w:val="009C4FB2"/>
    <w:rsid w:val="009D6094"/>
    <w:rsid w:val="009E20CA"/>
    <w:rsid w:val="009F146E"/>
    <w:rsid w:val="00A03468"/>
    <w:rsid w:val="00A175B8"/>
    <w:rsid w:val="00A22C0F"/>
    <w:rsid w:val="00A35B15"/>
    <w:rsid w:val="00A43034"/>
    <w:rsid w:val="00A4675B"/>
    <w:rsid w:val="00A54B4E"/>
    <w:rsid w:val="00A56356"/>
    <w:rsid w:val="00A7712F"/>
    <w:rsid w:val="00A82861"/>
    <w:rsid w:val="00A85F82"/>
    <w:rsid w:val="00A925D3"/>
    <w:rsid w:val="00AC386E"/>
    <w:rsid w:val="00AC3D05"/>
    <w:rsid w:val="00AD0CB6"/>
    <w:rsid w:val="00AD2D42"/>
    <w:rsid w:val="00B0481D"/>
    <w:rsid w:val="00B132A6"/>
    <w:rsid w:val="00B148B2"/>
    <w:rsid w:val="00B17EB6"/>
    <w:rsid w:val="00B228DF"/>
    <w:rsid w:val="00B24369"/>
    <w:rsid w:val="00B25010"/>
    <w:rsid w:val="00B265A3"/>
    <w:rsid w:val="00B30C31"/>
    <w:rsid w:val="00B37120"/>
    <w:rsid w:val="00B65FEE"/>
    <w:rsid w:val="00B842E8"/>
    <w:rsid w:val="00B90EEE"/>
    <w:rsid w:val="00B972F7"/>
    <w:rsid w:val="00BB0585"/>
    <w:rsid w:val="00BB31DF"/>
    <w:rsid w:val="00BC0069"/>
    <w:rsid w:val="00BC5296"/>
    <w:rsid w:val="00BC6B2B"/>
    <w:rsid w:val="00BD1E5C"/>
    <w:rsid w:val="00BD7B24"/>
    <w:rsid w:val="00BE1D7D"/>
    <w:rsid w:val="00BE2C2B"/>
    <w:rsid w:val="00BF03C4"/>
    <w:rsid w:val="00BF0BB5"/>
    <w:rsid w:val="00C14711"/>
    <w:rsid w:val="00C301F8"/>
    <w:rsid w:val="00C30B4E"/>
    <w:rsid w:val="00C321DD"/>
    <w:rsid w:val="00C422B3"/>
    <w:rsid w:val="00C51081"/>
    <w:rsid w:val="00C51BE8"/>
    <w:rsid w:val="00C55170"/>
    <w:rsid w:val="00CA0D38"/>
    <w:rsid w:val="00CB1987"/>
    <w:rsid w:val="00CB4C2E"/>
    <w:rsid w:val="00CC65E9"/>
    <w:rsid w:val="00CE0006"/>
    <w:rsid w:val="00CE6DBE"/>
    <w:rsid w:val="00CF2552"/>
    <w:rsid w:val="00D17852"/>
    <w:rsid w:val="00D32259"/>
    <w:rsid w:val="00D52CE5"/>
    <w:rsid w:val="00D61547"/>
    <w:rsid w:val="00D74FC8"/>
    <w:rsid w:val="00D759A1"/>
    <w:rsid w:val="00D90FED"/>
    <w:rsid w:val="00DB70AC"/>
    <w:rsid w:val="00DC2FEB"/>
    <w:rsid w:val="00DC52F5"/>
    <w:rsid w:val="00DD344C"/>
    <w:rsid w:val="00DE1377"/>
    <w:rsid w:val="00DF6101"/>
    <w:rsid w:val="00E01A7C"/>
    <w:rsid w:val="00E14299"/>
    <w:rsid w:val="00E21288"/>
    <w:rsid w:val="00E515DA"/>
    <w:rsid w:val="00E52162"/>
    <w:rsid w:val="00E52FF6"/>
    <w:rsid w:val="00E57F0C"/>
    <w:rsid w:val="00E752FB"/>
    <w:rsid w:val="00E76D0D"/>
    <w:rsid w:val="00E76F58"/>
    <w:rsid w:val="00EB425D"/>
    <w:rsid w:val="00ED0B56"/>
    <w:rsid w:val="00ED1F9D"/>
    <w:rsid w:val="00F25793"/>
    <w:rsid w:val="00F37AC0"/>
    <w:rsid w:val="00F56D92"/>
    <w:rsid w:val="00F67941"/>
    <w:rsid w:val="00F8568D"/>
    <w:rsid w:val="00F85F7F"/>
    <w:rsid w:val="00F8693A"/>
    <w:rsid w:val="00F966ED"/>
    <w:rsid w:val="00FA7127"/>
    <w:rsid w:val="00FB268B"/>
    <w:rsid w:val="00FC0B22"/>
    <w:rsid w:val="00FF39DB"/>
    <w:rsid w:val="02C47270"/>
    <w:rsid w:val="1236164E"/>
    <w:rsid w:val="1E5B4336"/>
    <w:rsid w:val="22291398"/>
    <w:rsid w:val="342461AC"/>
    <w:rsid w:val="3DDC156D"/>
    <w:rsid w:val="433A0053"/>
    <w:rsid w:val="468308D5"/>
    <w:rsid w:val="48603D4D"/>
    <w:rsid w:val="4A6D49C0"/>
    <w:rsid w:val="4FDC5CB2"/>
    <w:rsid w:val="53BF2E5B"/>
    <w:rsid w:val="570F44CF"/>
    <w:rsid w:val="61BB087D"/>
    <w:rsid w:val="67DC2CBC"/>
    <w:rsid w:val="6CED3CF4"/>
    <w:rsid w:val="6D473486"/>
    <w:rsid w:val="76F77775"/>
    <w:rsid w:val="778F288E"/>
    <w:rsid w:val="78E15BAC"/>
    <w:rsid w:val="79D84198"/>
    <w:rsid w:val="7A3F5E31"/>
    <w:rsid w:val="7AF6522D"/>
    <w:rsid w:val="7B4C5AEC"/>
    <w:rsid w:val="7DD9780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99" w:semiHidden="0" w:name="HTML Acronym"/>
    <w:lsdException w:uiPriority="0"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0" w:name="HTML Preformatted"/>
    <w:lsdException w:qFormat="1" w:uiPriority="99" w:semiHidden="0" w:name="HTML Sample"/>
    <w:lsdException w:uiPriority="99" w:semiHidden="0" w:name="HTML Typewriter"/>
    <w:lsdException w:qFormat="1" w:uiPriority="99"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黑体"/>
      <w:sz w:val="22"/>
      <w:szCs w:val="22"/>
      <w:lang w:val="en-US" w:eastAsia="en-US" w:bidi="en-US"/>
    </w:rPr>
  </w:style>
  <w:style w:type="paragraph" w:styleId="2">
    <w:name w:val="heading 1"/>
    <w:basedOn w:val="1"/>
    <w:next w:val="1"/>
    <w:link w:val="38"/>
    <w:qFormat/>
    <w:uiPriority w:val="9"/>
    <w:pPr>
      <w:spacing w:before="480" w:after="0"/>
      <w:contextualSpacing/>
      <w:outlineLvl w:val="0"/>
    </w:pPr>
    <w:rPr>
      <w:rFonts w:ascii="Cambria" w:hAnsi="Cambria" w:eastAsia="宋体" w:cs="黑体"/>
      <w:b/>
      <w:bCs/>
      <w:sz w:val="28"/>
      <w:szCs w:val="28"/>
    </w:rPr>
  </w:style>
  <w:style w:type="paragraph" w:styleId="3">
    <w:name w:val="heading 2"/>
    <w:basedOn w:val="1"/>
    <w:next w:val="1"/>
    <w:link w:val="39"/>
    <w:unhideWhenUsed/>
    <w:qFormat/>
    <w:uiPriority w:val="9"/>
    <w:pPr>
      <w:spacing w:before="200" w:after="0"/>
      <w:outlineLvl w:val="1"/>
    </w:pPr>
    <w:rPr>
      <w:rFonts w:ascii="Cambria" w:hAnsi="Cambria" w:eastAsia="宋体" w:cs="黑体"/>
      <w:b/>
      <w:bCs/>
      <w:sz w:val="26"/>
      <w:szCs w:val="26"/>
    </w:rPr>
  </w:style>
  <w:style w:type="paragraph" w:styleId="4">
    <w:name w:val="heading 3"/>
    <w:basedOn w:val="1"/>
    <w:next w:val="1"/>
    <w:link w:val="40"/>
    <w:unhideWhenUsed/>
    <w:qFormat/>
    <w:uiPriority w:val="9"/>
    <w:pPr>
      <w:spacing w:before="200" w:after="0" w:line="271" w:lineRule="auto"/>
      <w:outlineLvl w:val="2"/>
    </w:pPr>
    <w:rPr>
      <w:rFonts w:ascii="Cambria" w:hAnsi="Cambria" w:eastAsia="宋体" w:cs="黑体"/>
      <w:b/>
      <w:bCs/>
    </w:rPr>
  </w:style>
  <w:style w:type="paragraph" w:styleId="5">
    <w:name w:val="heading 4"/>
    <w:basedOn w:val="1"/>
    <w:next w:val="1"/>
    <w:link w:val="41"/>
    <w:unhideWhenUsed/>
    <w:qFormat/>
    <w:uiPriority w:val="9"/>
    <w:pPr>
      <w:spacing w:before="200" w:after="0"/>
      <w:outlineLvl w:val="3"/>
    </w:pPr>
    <w:rPr>
      <w:rFonts w:ascii="Cambria" w:hAnsi="Cambria" w:eastAsia="宋体" w:cs="黑体"/>
      <w:b/>
      <w:bCs/>
      <w:i/>
      <w:iCs/>
    </w:rPr>
  </w:style>
  <w:style w:type="paragraph" w:styleId="6">
    <w:name w:val="heading 5"/>
    <w:basedOn w:val="1"/>
    <w:next w:val="1"/>
    <w:link w:val="42"/>
    <w:unhideWhenUsed/>
    <w:qFormat/>
    <w:uiPriority w:val="9"/>
    <w:pPr>
      <w:spacing w:before="200" w:after="0"/>
      <w:outlineLvl w:val="4"/>
    </w:pPr>
    <w:rPr>
      <w:rFonts w:ascii="Cambria" w:hAnsi="Cambria" w:eastAsia="宋体" w:cs="黑体"/>
      <w:b/>
      <w:bCs/>
      <w:color w:val="7C7C7C"/>
    </w:rPr>
  </w:style>
  <w:style w:type="paragraph" w:styleId="7">
    <w:name w:val="heading 6"/>
    <w:basedOn w:val="1"/>
    <w:next w:val="1"/>
    <w:link w:val="43"/>
    <w:unhideWhenUsed/>
    <w:qFormat/>
    <w:uiPriority w:val="9"/>
    <w:pPr>
      <w:spacing w:after="0" w:line="271" w:lineRule="auto"/>
      <w:outlineLvl w:val="5"/>
    </w:pPr>
    <w:rPr>
      <w:rFonts w:ascii="Cambria" w:hAnsi="Cambria" w:eastAsia="宋体" w:cs="黑体"/>
      <w:b/>
      <w:bCs/>
      <w:i/>
      <w:iCs/>
      <w:color w:val="7C7C7C"/>
    </w:rPr>
  </w:style>
  <w:style w:type="paragraph" w:styleId="8">
    <w:name w:val="heading 7"/>
    <w:basedOn w:val="1"/>
    <w:next w:val="1"/>
    <w:link w:val="44"/>
    <w:unhideWhenUsed/>
    <w:qFormat/>
    <w:uiPriority w:val="9"/>
    <w:pPr>
      <w:spacing w:after="0"/>
      <w:outlineLvl w:val="6"/>
    </w:pPr>
    <w:rPr>
      <w:rFonts w:ascii="Cambria" w:hAnsi="Cambria" w:eastAsia="宋体" w:cs="黑体"/>
      <w:i/>
      <w:iCs/>
    </w:rPr>
  </w:style>
  <w:style w:type="paragraph" w:styleId="9">
    <w:name w:val="heading 8"/>
    <w:basedOn w:val="1"/>
    <w:next w:val="1"/>
    <w:link w:val="45"/>
    <w:unhideWhenUsed/>
    <w:qFormat/>
    <w:uiPriority w:val="9"/>
    <w:pPr>
      <w:spacing w:after="0"/>
      <w:outlineLvl w:val="7"/>
    </w:pPr>
    <w:rPr>
      <w:rFonts w:ascii="Cambria" w:hAnsi="Cambria" w:eastAsia="宋体" w:cs="黑体"/>
      <w:sz w:val="20"/>
      <w:szCs w:val="20"/>
    </w:rPr>
  </w:style>
  <w:style w:type="paragraph" w:styleId="10">
    <w:name w:val="heading 9"/>
    <w:basedOn w:val="1"/>
    <w:next w:val="1"/>
    <w:link w:val="46"/>
    <w:unhideWhenUsed/>
    <w:qFormat/>
    <w:uiPriority w:val="9"/>
    <w:pPr>
      <w:spacing w:after="0"/>
      <w:outlineLvl w:val="8"/>
    </w:pPr>
    <w:rPr>
      <w:rFonts w:ascii="Cambria" w:hAnsi="Cambria" w:eastAsia="宋体" w:cs="黑体"/>
      <w:i/>
      <w:iCs/>
      <w:spacing w:val="5"/>
      <w:sz w:val="20"/>
      <w:szCs w:val="20"/>
    </w:rPr>
  </w:style>
  <w:style w:type="character" w:default="1" w:styleId="16">
    <w:name w:val="Default Paragraph Font"/>
    <w:unhideWhenUsed/>
    <w:uiPriority w:val="1"/>
  </w:style>
  <w:style w:type="table" w:default="1" w:styleId="29">
    <w:name w:val="Normal Table"/>
    <w:unhideWhenUsed/>
    <w:qFormat/>
    <w:uiPriority w:val="99"/>
    <w:tblPr>
      <w:tblStyle w:val="29"/>
      <w:tblLayout w:type="fixed"/>
      <w:tblCellMar>
        <w:top w:w="0" w:type="dxa"/>
        <w:left w:w="108" w:type="dxa"/>
        <w:bottom w:w="0" w:type="dxa"/>
        <w:right w:w="108" w:type="dxa"/>
      </w:tblCellMar>
    </w:tblPr>
    <w:tcPr>
      <w:textDirection w:val="lrTb"/>
    </w:tcPr>
  </w:style>
  <w:style w:type="paragraph" w:styleId="11">
    <w:name w:val="footer"/>
    <w:basedOn w:val="1"/>
    <w:link w:val="57"/>
    <w:unhideWhenUsed/>
    <w:uiPriority w:val="99"/>
    <w:pPr>
      <w:tabs>
        <w:tab w:val="center" w:pos="4153"/>
        <w:tab w:val="right" w:pos="8306"/>
      </w:tabs>
      <w:snapToGrid w:val="0"/>
      <w:spacing w:line="240" w:lineRule="auto"/>
    </w:pPr>
    <w:rPr>
      <w:sz w:val="18"/>
      <w:szCs w:val="18"/>
    </w:rPr>
  </w:style>
  <w:style w:type="paragraph" w:styleId="12">
    <w:name w:val="header"/>
    <w:basedOn w:val="1"/>
    <w:link w:val="5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3">
    <w:name w:val="Subtitle"/>
    <w:basedOn w:val="1"/>
    <w:next w:val="1"/>
    <w:link w:val="48"/>
    <w:qFormat/>
    <w:uiPriority w:val="11"/>
    <w:pPr>
      <w:spacing w:after="600"/>
    </w:pPr>
    <w:rPr>
      <w:rFonts w:ascii="Cambria" w:hAnsi="Cambria" w:eastAsia="宋体" w:cs="黑体"/>
      <w:i/>
      <w:iCs/>
      <w:spacing w:val="13"/>
      <w:sz w:val="24"/>
      <w:szCs w:val="24"/>
    </w:rPr>
  </w:style>
  <w:style w:type="paragraph" w:styleId="14">
    <w:name w:val="Normal (Web)"/>
    <w:basedOn w:val="1"/>
    <w:unhideWhenUsed/>
    <w:qFormat/>
    <w:uiPriority w:val="99"/>
    <w:pPr>
      <w:spacing w:beforeAutospacing="1" w:after="0" w:afterAutospacing="1"/>
    </w:pPr>
    <w:rPr>
      <w:rFonts w:cs="Times New Roman"/>
      <w:sz w:val="24"/>
      <w:lang w:eastAsia="zh-CN" w:bidi="ar-SA"/>
    </w:rPr>
  </w:style>
  <w:style w:type="paragraph" w:styleId="15">
    <w:name w:val="Title"/>
    <w:basedOn w:val="1"/>
    <w:next w:val="1"/>
    <w:link w:val="47"/>
    <w:qFormat/>
    <w:uiPriority w:val="10"/>
    <w:pPr>
      <w:pBdr>
        <w:bottom w:val="single" w:color="auto" w:sz="4" w:space="1"/>
      </w:pBdr>
      <w:spacing w:line="240" w:lineRule="auto"/>
      <w:contextualSpacing/>
    </w:pPr>
    <w:rPr>
      <w:rFonts w:ascii="Cambria" w:hAnsi="Cambria" w:eastAsia="宋体" w:cs="黑体"/>
      <w:spacing w:val="5"/>
      <w:sz w:val="52"/>
      <w:szCs w:val="52"/>
    </w:rPr>
  </w:style>
  <w:style w:type="character" w:styleId="17">
    <w:name w:val="Strong"/>
    <w:qFormat/>
    <w:uiPriority w:val="22"/>
    <w:rPr>
      <w:b/>
      <w:bCs/>
    </w:rPr>
  </w:style>
  <w:style w:type="character" w:styleId="18">
    <w:name w:val="FollowedHyperlink"/>
    <w:basedOn w:val="16"/>
    <w:unhideWhenUsed/>
    <w:qFormat/>
    <w:uiPriority w:val="99"/>
    <w:rPr>
      <w:color w:val="333333"/>
      <w:u w:val="none"/>
    </w:rPr>
  </w:style>
  <w:style w:type="character" w:styleId="19">
    <w:name w:val="Emphasis"/>
    <w:qFormat/>
    <w:uiPriority w:val="20"/>
    <w:rPr>
      <w:b/>
      <w:bCs/>
      <w:i/>
      <w:iCs/>
      <w:spacing w:val="10"/>
      <w:shd w:val="clear" w:color="auto" w:fill="auto"/>
    </w:rPr>
  </w:style>
  <w:style w:type="character" w:styleId="20">
    <w:name w:val="HTML Definition"/>
    <w:basedOn w:val="16"/>
    <w:unhideWhenUsed/>
    <w:qFormat/>
    <w:uiPriority w:val="99"/>
    <w:rPr/>
  </w:style>
  <w:style w:type="character" w:styleId="21">
    <w:name w:val="HTML Typewriter"/>
    <w:basedOn w:val="16"/>
    <w:unhideWhenUsed/>
    <w:uiPriority w:val="99"/>
    <w:rPr>
      <w:rFonts w:hint="default" w:ascii="monospace" w:hAnsi="monospace" w:eastAsia="monospace" w:cs="monospace"/>
      <w:sz w:val="20"/>
    </w:rPr>
  </w:style>
  <w:style w:type="character" w:styleId="22">
    <w:name w:val="HTML Acronym"/>
    <w:basedOn w:val="16"/>
    <w:unhideWhenUsed/>
    <w:uiPriority w:val="99"/>
    <w:rPr/>
  </w:style>
  <w:style w:type="character" w:styleId="23">
    <w:name w:val="HTML Variable"/>
    <w:basedOn w:val="16"/>
    <w:unhideWhenUsed/>
    <w:qFormat/>
    <w:uiPriority w:val="99"/>
    <w:rPr/>
  </w:style>
  <w:style w:type="character" w:styleId="24">
    <w:name w:val="Hyperlink"/>
    <w:basedOn w:val="16"/>
    <w:unhideWhenUsed/>
    <w:qFormat/>
    <w:uiPriority w:val="99"/>
    <w:rPr>
      <w:color w:val="333333"/>
      <w:u w:val="none"/>
    </w:rPr>
  </w:style>
  <w:style w:type="character" w:styleId="25">
    <w:name w:val="HTML Code"/>
    <w:basedOn w:val="16"/>
    <w:unhideWhenUsed/>
    <w:qFormat/>
    <w:uiPriority w:val="99"/>
    <w:rPr>
      <w:rFonts w:hint="default" w:ascii="monospace" w:hAnsi="monospace" w:eastAsia="monospace" w:cs="monospace"/>
      <w:sz w:val="20"/>
    </w:rPr>
  </w:style>
  <w:style w:type="character" w:styleId="26">
    <w:name w:val="HTML Cite"/>
    <w:basedOn w:val="16"/>
    <w:unhideWhenUsed/>
    <w:qFormat/>
    <w:uiPriority w:val="99"/>
    <w:rPr/>
  </w:style>
  <w:style w:type="character" w:styleId="27">
    <w:name w:val="HTML Keyboard"/>
    <w:basedOn w:val="16"/>
    <w:unhideWhenUsed/>
    <w:qFormat/>
    <w:uiPriority w:val="99"/>
    <w:rPr>
      <w:rFonts w:hint="default" w:ascii="monospace" w:hAnsi="monospace" w:eastAsia="monospace" w:cs="monospace"/>
      <w:sz w:val="20"/>
    </w:rPr>
  </w:style>
  <w:style w:type="character" w:styleId="28">
    <w:name w:val="HTML Sample"/>
    <w:basedOn w:val="16"/>
    <w:unhideWhenUsed/>
    <w:qFormat/>
    <w:uiPriority w:val="99"/>
    <w:rPr>
      <w:rFonts w:ascii="monospace" w:hAnsi="monospace" w:eastAsia="monospace" w:cs="monospace"/>
    </w:rPr>
  </w:style>
  <w:style w:type="table" w:styleId="30">
    <w:name w:val="Table Grid"/>
    <w:basedOn w:val="29"/>
    <w:qFormat/>
    <w:uiPriority w:val="59"/>
    <w:pPr/>
    <w:tblPr>
      <w:tblStyle w:val="2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31">
    <w:name w:val="No Spacing"/>
    <w:basedOn w:val="1"/>
    <w:qFormat/>
    <w:uiPriority w:val="1"/>
    <w:pPr>
      <w:spacing w:after="0" w:line="240" w:lineRule="auto"/>
    </w:pPr>
  </w:style>
  <w:style w:type="paragraph" w:customStyle="1" w:styleId="32">
    <w:name w:val="List Paragraph"/>
    <w:basedOn w:val="1"/>
    <w:qFormat/>
    <w:uiPriority w:val="34"/>
    <w:pPr>
      <w:ind w:left="720"/>
      <w:contextualSpacing/>
    </w:pPr>
  </w:style>
  <w:style w:type="paragraph" w:customStyle="1" w:styleId="33">
    <w:name w:val="Quote"/>
    <w:basedOn w:val="1"/>
    <w:next w:val="1"/>
    <w:link w:val="49"/>
    <w:qFormat/>
    <w:uiPriority w:val="29"/>
    <w:pPr>
      <w:spacing w:before="200" w:after="0"/>
      <w:ind w:left="360" w:right="360"/>
    </w:pPr>
    <w:rPr>
      <w:i/>
      <w:iCs/>
    </w:rPr>
  </w:style>
  <w:style w:type="paragraph" w:customStyle="1" w:styleId="34">
    <w:name w:val="Intense Quote"/>
    <w:basedOn w:val="1"/>
    <w:next w:val="1"/>
    <w:link w:val="50"/>
    <w:qFormat/>
    <w:uiPriority w:val="30"/>
    <w:pPr>
      <w:pBdr>
        <w:bottom w:val="single" w:color="auto" w:sz="4" w:space="1"/>
      </w:pBdr>
      <w:spacing w:before="200" w:after="280"/>
      <w:ind w:left="1008" w:right="1152"/>
      <w:jc w:val="both"/>
    </w:pPr>
    <w:rPr>
      <w:b/>
      <w:bCs/>
      <w:i/>
      <w:iCs/>
    </w:rPr>
  </w:style>
  <w:style w:type="paragraph" w:customStyle="1" w:styleId="35">
    <w:name w:val="TOC 标题1"/>
    <w:basedOn w:val="2"/>
    <w:next w:val="1"/>
    <w:unhideWhenUsed/>
    <w:qFormat/>
    <w:uiPriority w:val="39"/>
    <w:pPr>
      <w:outlineLvl w:val="9"/>
    </w:pPr>
  </w:style>
  <w:style w:type="paragraph" w:customStyle="1" w:styleId="36">
    <w:name w:val="_Style 20"/>
    <w:basedOn w:val="1"/>
    <w:next w:val="1"/>
    <w:qFormat/>
    <w:uiPriority w:val="0"/>
    <w:pPr>
      <w:pBdr>
        <w:bottom w:val="single" w:color="auto" w:sz="6" w:space="1"/>
      </w:pBdr>
      <w:jc w:val="center"/>
    </w:pPr>
    <w:rPr>
      <w:rFonts w:ascii="Arial" w:eastAsia="宋体"/>
      <w:vanish/>
      <w:sz w:val="16"/>
    </w:rPr>
  </w:style>
  <w:style w:type="paragraph" w:customStyle="1" w:styleId="37">
    <w:name w:val="_Style 21"/>
    <w:basedOn w:val="1"/>
    <w:next w:val="1"/>
    <w:qFormat/>
    <w:uiPriority w:val="0"/>
    <w:pPr>
      <w:pBdr>
        <w:top w:val="single" w:color="auto" w:sz="6" w:space="1"/>
      </w:pBdr>
      <w:jc w:val="center"/>
    </w:pPr>
    <w:rPr>
      <w:rFonts w:ascii="Arial" w:eastAsia="宋体"/>
      <w:vanish/>
      <w:sz w:val="16"/>
    </w:rPr>
  </w:style>
  <w:style w:type="character" w:customStyle="1" w:styleId="38">
    <w:name w:val="标题 1 Char"/>
    <w:basedOn w:val="16"/>
    <w:link w:val="2"/>
    <w:qFormat/>
    <w:uiPriority w:val="9"/>
    <w:rPr>
      <w:rFonts w:ascii="Cambria" w:hAnsi="Cambria" w:eastAsia="宋体" w:cs="黑体"/>
      <w:b/>
      <w:bCs/>
      <w:sz w:val="28"/>
      <w:szCs w:val="28"/>
    </w:rPr>
  </w:style>
  <w:style w:type="character" w:customStyle="1" w:styleId="39">
    <w:name w:val="标题 2 Char"/>
    <w:basedOn w:val="16"/>
    <w:link w:val="3"/>
    <w:semiHidden/>
    <w:qFormat/>
    <w:uiPriority w:val="9"/>
    <w:rPr>
      <w:rFonts w:ascii="Cambria" w:hAnsi="Cambria" w:eastAsia="宋体" w:cs="黑体"/>
      <w:b/>
      <w:bCs/>
      <w:sz w:val="26"/>
      <w:szCs w:val="26"/>
    </w:rPr>
  </w:style>
  <w:style w:type="character" w:customStyle="1" w:styleId="40">
    <w:name w:val="标题 3 Char"/>
    <w:basedOn w:val="16"/>
    <w:link w:val="4"/>
    <w:qFormat/>
    <w:uiPriority w:val="9"/>
    <w:rPr>
      <w:rFonts w:ascii="Cambria" w:hAnsi="Cambria" w:eastAsia="宋体" w:cs="黑体"/>
      <w:b/>
      <w:bCs/>
    </w:rPr>
  </w:style>
  <w:style w:type="character" w:customStyle="1" w:styleId="41">
    <w:name w:val="标题 4 Char"/>
    <w:basedOn w:val="16"/>
    <w:link w:val="5"/>
    <w:semiHidden/>
    <w:qFormat/>
    <w:uiPriority w:val="9"/>
    <w:rPr>
      <w:rFonts w:ascii="Cambria" w:hAnsi="Cambria" w:eastAsia="宋体" w:cs="黑体"/>
      <w:b/>
      <w:bCs/>
      <w:i/>
      <w:iCs/>
    </w:rPr>
  </w:style>
  <w:style w:type="character" w:customStyle="1" w:styleId="42">
    <w:name w:val="标题 5 Char"/>
    <w:basedOn w:val="16"/>
    <w:link w:val="6"/>
    <w:semiHidden/>
    <w:qFormat/>
    <w:uiPriority w:val="9"/>
    <w:rPr>
      <w:rFonts w:ascii="Cambria" w:hAnsi="Cambria" w:eastAsia="宋体" w:cs="黑体"/>
      <w:b/>
      <w:bCs/>
      <w:color w:val="7C7C7C"/>
    </w:rPr>
  </w:style>
  <w:style w:type="character" w:customStyle="1" w:styleId="43">
    <w:name w:val="标题 6 Char"/>
    <w:basedOn w:val="16"/>
    <w:link w:val="7"/>
    <w:semiHidden/>
    <w:qFormat/>
    <w:uiPriority w:val="9"/>
    <w:rPr>
      <w:rFonts w:ascii="Cambria" w:hAnsi="Cambria" w:eastAsia="宋体" w:cs="黑体"/>
      <w:b/>
      <w:bCs/>
      <w:i/>
      <w:iCs/>
      <w:color w:val="7C7C7C"/>
    </w:rPr>
  </w:style>
  <w:style w:type="character" w:customStyle="1" w:styleId="44">
    <w:name w:val="标题 7 Char"/>
    <w:basedOn w:val="16"/>
    <w:link w:val="8"/>
    <w:semiHidden/>
    <w:qFormat/>
    <w:uiPriority w:val="9"/>
    <w:rPr>
      <w:rFonts w:ascii="Cambria" w:hAnsi="Cambria" w:eastAsia="宋体" w:cs="黑体"/>
      <w:i/>
      <w:iCs/>
    </w:rPr>
  </w:style>
  <w:style w:type="character" w:customStyle="1" w:styleId="45">
    <w:name w:val="标题 8 Char"/>
    <w:basedOn w:val="16"/>
    <w:link w:val="9"/>
    <w:semiHidden/>
    <w:qFormat/>
    <w:uiPriority w:val="9"/>
    <w:rPr>
      <w:rFonts w:ascii="Cambria" w:hAnsi="Cambria" w:eastAsia="宋体" w:cs="黑体"/>
      <w:sz w:val="20"/>
      <w:szCs w:val="20"/>
    </w:rPr>
  </w:style>
  <w:style w:type="character" w:customStyle="1" w:styleId="46">
    <w:name w:val="标题 9 Char"/>
    <w:basedOn w:val="16"/>
    <w:link w:val="10"/>
    <w:semiHidden/>
    <w:qFormat/>
    <w:uiPriority w:val="9"/>
    <w:rPr>
      <w:rFonts w:ascii="Cambria" w:hAnsi="Cambria" w:eastAsia="宋体" w:cs="黑体"/>
      <w:i/>
      <w:iCs/>
      <w:spacing w:val="5"/>
      <w:sz w:val="20"/>
      <w:szCs w:val="20"/>
    </w:rPr>
  </w:style>
  <w:style w:type="character" w:customStyle="1" w:styleId="47">
    <w:name w:val="标题 Char"/>
    <w:basedOn w:val="16"/>
    <w:link w:val="15"/>
    <w:qFormat/>
    <w:uiPriority w:val="10"/>
    <w:rPr>
      <w:rFonts w:ascii="Cambria" w:hAnsi="Cambria" w:eastAsia="宋体" w:cs="黑体"/>
      <w:spacing w:val="5"/>
      <w:sz w:val="52"/>
      <w:szCs w:val="52"/>
    </w:rPr>
  </w:style>
  <w:style w:type="character" w:customStyle="1" w:styleId="48">
    <w:name w:val="副标题 Char"/>
    <w:basedOn w:val="16"/>
    <w:link w:val="13"/>
    <w:qFormat/>
    <w:uiPriority w:val="11"/>
    <w:rPr>
      <w:rFonts w:ascii="Cambria" w:hAnsi="Cambria" w:eastAsia="宋体" w:cs="黑体"/>
      <w:i/>
      <w:iCs/>
      <w:spacing w:val="13"/>
      <w:sz w:val="24"/>
      <w:szCs w:val="24"/>
    </w:rPr>
  </w:style>
  <w:style w:type="character" w:customStyle="1" w:styleId="49">
    <w:name w:val="引用 Char"/>
    <w:basedOn w:val="16"/>
    <w:link w:val="33"/>
    <w:qFormat/>
    <w:uiPriority w:val="29"/>
    <w:rPr>
      <w:i/>
      <w:iCs/>
    </w:rPr>
  </w:style>
  <w:style w:type="character" w:customStyle="1" w:styleId="50">
    <w:name w:val="明显引用 Char"/>
    <w:basedOn w:val="16"/>
    <w:link w:val="34"/>
    <w:qFormat/>
    <w:uiPriority w:val="30"/>
    <w:rPr>
      <w:b/>
      <w:bCs/>
      <w:i/>
      <w:iCs/>
    </w:rPr>
  </w:style>
  <w:style w:type="character" w:customStyle="1" w:styleId="51">
    <w:name w:val="不明显强调1"/>
    <w:qFormat/>
    <w:uiPriority w:val="19"/>
    <w:rPr>
      <w:i/>
      <w:iCs/>
    </w:rPr>
  </w:style>
  <w:style w:type="character" w:customStyle="1" w:styleId="52">
    <w:name w:val="明显强调1"/>
    <w:qFormat/>
    <w:uiPriority w:val="21"/>
    <w:rPr>
      <w:b/>
      <w:bCs/>
    </w:rPr>
  </w:style>
  <w:style w:type="character" w:customStyle="1" w:styleId="53">
    <w:name w:val="不明显参考1"/>
    <w:qFormat/>
    <w:uiPriority w:val="31"/>
    <w:rPr>
      <w:smallCaps/>
    </w:rPr>
  </w:style>
  <w:style w:type="character" w:customStyle="1" w:styleId="54">
    <w:name w:val="明显参考1"/>
    <w:qFormat/>
    <w:uiPriority w:val="32"/>
    <w:rPr>
      <w:smallCaps/>
      <w:spacing w:val="5"/>
      <w:u w:val="single"/>
    </w:rPr>
  </w:style>
  <w:style w:type="character" w:customStyle="1" w:styleId="55">
    <w:name w:val="书籍标题1"/>
    <w:qFormat/>
    <w:uiPriority w:val="33"/>
    <w:rPr>
      <w:i/>
      <w:iCs/>
      <w:smallCaps/>
      <w:spacing w:val="5"/>
    </w:rPr>
  </w:style>
  <w:style w:type="character" w:customStyle="1" w:styleId="56">
    <w:name w:val="页眉 Char"/>
    <w:basedOn w:val="16"/>
    <w:link w:val="12"/>
    <w:qFormat/>
    <w:uiPriority w:val="99"/>
    <w:rPr>
      <w:sz w:val="18"/>
      <w:szCs w:val="18"/>
    </w:rPr>
  </w:style>
  <w:style w:type="character" w:customStyle="1" w:styleId="57">
    <w:name w:val="页脚 Char"/>
    <w:basedOn w:val="16"/>
    <w:link w:val="11"/>
    <w:qFormat/>
    <w:uiPriority w:val="99"/>
    <w:rPr>
      <w:sz w:val="18"/>
      <w:szCs w:val="18"/>
    </w:rPr>
  </w:style>
  <w:style w:type="character" w:customStyle="1" w:styleId="58">
    <w:name w:val="fontstyle01"/>
    <w:qFormat/>
    <w:uiPriority w:val="0"/>
    <w:rPr>
      <w:rFonts w:ascii="仿宋_GB2312" w:hAnsi="仿宋_GB2312" w:eastAsia="仿宋_GB2312" w:cs="仿宋_GB2312"/>
      <w:color w:val="000000"/>
      <w:sz w:val="32"/>
      <w:szCs w:val="32"/>
    </w:rPr>
  </w:style>
  <w:style w:type="character" w:customStyle="1" w:styleId="59">
    <w:name w:val="fontstyle31"/>
    <w:basedOn w:val="16"/>
    <w:qFormat/>
    <w:uiPriority w:val="0"/>
    <w:rPr>
      <w:rFonts w:ascii="楷体_GB2312" w:hAnsi="楷体_GB2312" w:eastAsia="楷体_GB2312" w:cs="楷体_GB2312"/>
      <w:color w:val="000000"/>
      <w:sz w:val="32"/>
      <w:szCs w:val="32"/>
    </w:rPr>
  </w:style>
  <w:style w:type="character" w:customStyle="1" w:styleId="60">
    <w:name w:val="current"/>
    <w:basedOn w:val="16"/>
    <w:uiPriority w:val="0"/>
    <w:rPr>
      <w:b/>
      <w:color w:val="FF6500"/>
      <w:bdr w:val="single" w:color="FF6500" w:sz="6" w:space="0"/>
      <w:shd w:val="clear" w:color="auto" w:fill="FFBE94"/>
    </w:rPr>
  </w:style>
  <w:style w:type="character" w:customStyle="1" w:styleId="61">
    <w:name w:val="disabled"/>
    <w:basedOn w:val="16"/>
    <w:uiPriority w:val="0"/>
    <w:rPr>
      <w:color w:val="FFE3C6"/>
      <w:bdr w:val="single" w:color="FFE3C6" w:sz="6" w:space="0"/>
    </w:rPr>
  </w:style>
  <w:style w:type="character" w:customStyle="1" w:styleId="62">
    <w:name w:val="bds_more"/>
    <w:basedOn w:val="16"/>
    <w:qFormat/>
    <w:uiPriority w:val="0"/>
    <w:rPr>
      <w:rFonts w:hint="eastAsia" w:ascii="宋体" w:hAnsi="宋体" w:eastAsia="宋体" w:cs="宋体"/>
    </w:rPr>
  </w:style>
  <w:style w:type="character" w:customStyle="1" w:styleId="63">
    <w:name w:val="bds_more1"/>
    <w:basedOn w:val="16"/>
    <w:uiPriority w:val="0"/>
    <w:rPr/>
  </w:style>
  <w:style w:type="character" w:customStyle="1" w:styleId="64">
    <w:name w:val="bds_more2"/>
    <w:basedOn w:val="16"/>
    <w:uiPriority w:val="0"/>
    <w:rPr/>
  </w:style>
  <w:style w:type="character" w:customStyle="1" w:styleId="65">
    <w:name w:val="title_wz_2"/>
    <w:basedOn w:val="16"/>
    <w:uiPriority w:val="0"/>
    <w:rPr>
      <w:rFonts w:ascii="微软雅黑" w:hAnsi="微软雅黑" w:eastAsia="微软雅黑" w:cs="微软雅黑"/>
      <w:color w:val="CC0000"/>
      <w:sz w:val="27"/>
      <w:szCs w:val="27"/>
    </w:rPr>
  </w:style>
  <w:style w:type="character" w:customStyle="1" w:styleId="66">
    <w:name w:val="bds_nopic"/>
    <w:basedOn w:val="16"/>
    <w:uiPriority w:val="0"/>
    <w:rPr/>
  </w:style>
  <w:style w:type="character" w:customStyle="1" w:styleId="67">
    <w:name w:val="bds_nopic1"/>
    <w:basedOn w:val="16"/>
    <w:uiPriority w:val="0"/>
    <w:rPr/>
  </w:style>
  <w:style w:type="character" w:customStyle="1" w:styleId="68">
    <w:name w:val="bds_nopic2"/>
    <w:basedOn w:val="16"/>
    <w:uiPriority w:val="0"/>
    <w:rPr/>
  </w:style>
  <w:style w:type="character" w:customStyle="1" w:styleId="69">
    <w:name w:val="node"/>
    <w:basedOn w:val="16"/>
    <w:qFormat/>
    <w:uiPriority w:val="0"/>
    <w:rPr/>
  </w:style>
  <w:style w:type="character" w:customStyle="1" w:styleId="70">
    <w:name w:val="node_close"/>
    <w:basedOn w:val="16"/>
    <w:uiPriority w:val="0"/>
    <w:rPr/>
  </w:style>
  <w:style w:type="character" w:customStyle="1" w:styleId="71">
    <w:name w:val="c"/>
    <w:basedOn w:val="16"/>
    <w:uiPriority w:val="0"/>
    <w:rPr>
      <w:b/>
      <w:bdr w:val="single" w:color="CCCCCC" w:sz="2" w:space="0"/>
    </w:rPr>
  </w:style>
  <w:style w:type="character" w:customStyle="1" w:styleId="72">
    <w:name w:val="c1"/>
    <w:basedOn w:val="16"/>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8</Pages>
  <Words>544</Words>
  <Characters>3102</Characters>
  <Lines>25</Lines>
  <Paragraphs>7</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2017-12-03T15:29:00Z</dcterms:created>
  <dc:creator>系统管理员</dc:creator>
  <cp:lastModifiedBy>张雨溪</cp:lastModifiedBy>
  <cp:lastPrinted>2017-12-06T00:55:00Z</cp:lastPrinted>
  <dcterms:modified xsi:type="dcterms:W3CDTF">2017-12-12T03:44:12Z</dcterms:modified>
  <dc:title>深圳市住房和建设局关于印发</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