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 w:beforeLines="5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w:t>
      </w:r>
    </w:p>
    <w:p>
      <w:pPr>
        <w:widowControl/>
        <w:snapToGrid w:val="0"/>
        <w:spacing w:before="156" w:beforeLines="50"/>
        <w:jc w:val="both"/>
        <w:rPr>
          <w:rFonts w:hint="eastAsia" w:ascii="宋体" w:hAnsi="宋体"/>
          <w:b/>
          <w:color w:val="auto"/>
          <w:sz w:val="44"/>
          <w:szCs w:val="44"/>
        </w:rPr>
      </w:pPr>
    </w:p>
    <w:p>
      <w:pPr>
        <w:widowControl/>
        <w:snapToGrid w:val="0"/>
        <w:spacing w:before="156" w:beforeLines="50"/>
        <w:jc w:val="both"/>
        <w:rPr>
          <w:rFonts w:hint="eastAsia" w:ascii="宋体" w:hAnsi="宋体"/>
          <w:b/>
          <w:color w:val="auto"/>
          <w:sz w:val="44"/>
          <w:szCs w:val="44"/>
        </w:rPr>
      </w:pPr>
    </w:p>
    <w:p>
      <w:pPr>
        <w:widowControl/>
        <w:snapToGrid w:val="0"/>
        <w:spacing w:line="360" w:lineRule="auto"/>
        <w:jc w:val="center"/>
        <w:rPr>
          <w:rFonts w:hint="eastAsia" w:ascii="宋体" w:hAnsi="宋体"/>
          <w:b/>
          <w:color w:val="auto"/>
          <w:sz w:val="44"/>
          <w:szCs w:val="44"/>
        </w:rPr>
      </w:pPr>
      <w:bookmarkStart w:id="1" w:name="_GoBack"/>
      <w:r>
        <w:rPr>
          <w:rFonts w:hint="eastAsia" w:ascii="宋体" w:hAnsi="宋体"/>
          <w:b/>
          <w:color w:val="auto"/>
          <w:sz w:val="44"/>
          <w:szCs w:val="44"/>
          <w:lang w:val="en-US" w:eastAsia="zh-CN"/>
        </w:rPr>
        <w:t>深圳市</w:t>
      </w:r>
      <w:r>
        <w:rPr>
          <w:rFonts w:hint="eastAsia" w:ascii="宋体" w:hAnsi="宋体"/>
          <w:b/>
          <w:color w:val="auto"/>
          <w:sz w:val="44"/>
          <w:szCs w:val="44"/>
        </w:rPr>
        <w:t>公共建筑节能改造设计与实施方案</w:t>
      </w:r>
    </w:p>
    <w:p>
      <w:pPr>
        <w:widowControl/>
        <w:snapToGrid w:val="0"/>
        <w:spacing w:line="360" w:lineRule="auto"/>
        <w:jc w:val="center"/>
        <w:rPr>
          <w:rFonts w:hint="eastAsia" w:ascii="宋体" w:hAnsi="宋体" w:eastAsia="宋体"/>
          <w:b/>
          <w:color w:val="auto"/>
          <w:sz w:val="36"/>
          <w:szCs w:val="36"/>
          <w:lang w:eastAsia="zh-CN"/>
        </w:rPr>
      </w:pPr>
      <w:r>
        <w:rPr>
          <w:rFonts w:hint="eastAsia" w:ascii="宋体" w:hAnsi="宋体"/>
          <w:b/>
          <w:color w:val="auto"/>
          <w:sz w:val="44"/>
          <w:szCs w:val="44"/>
        </w:rPr>
        <w:t>审查</w:t>
      </w:r>
      <w:r>
        <w:rPr>
          <w:rFonts w:hint="eastAsia" w:ascii="宋体" w:hAnsi="宋体"/>
          <w:b/>
          <w:color w:val="auto"/>
          <w:sz w:val="44"/>
          <w:szCs w:val="44"/>
          <w:lang w:val="en-US" w:eastAsia="zh-CN"/>
        </w:rPr>
        <w:t>细则</w:t>
      </w:r>
    </w:p>
    <w:bookmarkEnd w:id="1"/>
    <w:p>
      <w:pPr>
        <w:pStyle w:val="2"/>
        <w:numPr>
          <w:ilvl w:val="0"/>
          <w:numId w:val="0"/>
        </w:numPr>
        <w:snapToGrid w:val="0"/>
        <w:spacing w:before="156" w:beforeLines="50" w:after="0" w:line="360" w:lineRule="auto"/>
        <w:jc w:val="center"/>
        <w:rPr>
          <w:rFonts w:hint="eastAsia" w:ascii="黑体" w:hAnsi="仿宋" w:eastAsia="黑体"/>
          <w:b w:val="0"/>
          <w:color w:val="auto"/>
          <w:sz w:val="36"/>
          <w:szCs w:val="36"/>
          <w:lang w:val="en-US" w:eastAsia="zh-CN"/>
        </w:rPr>
      </w:pPr>
      <w:r>
        <w:rPr>
          <w:rFonts w:hint="eastAsia" w:ascii="黑体" w:hAnsi="仿宋" w:eastAsia="黑体"/>
          <w:b w:val="0"/>
          <w:color w:val="auto"/>
          <w:sz w:val="36"/>
          <w:szCs w:val="36"/>
        </w:rPr>
        <w:t>一、</w:t>
      </w:r>
      <w:r>
        <w:rPr>
          <w:rFonts w:hint="eastAsia" w:ascii="黑体" w:hAnsi="仿宋" w:eastAsia="黑体"/>
          <w:b w:val="0"/>
          <w:color w:val="auto"/>
          <w:sz w:val="36"/>
          <w:szCs w:val="36"/>
          <w:lang w:val="en-US" w:eastAsia="zh-CN"/>
        </w:rPr>
        <w:t>审查要求</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1.1 为规范深圳市公共建筑节能改造项目方案节能审查工作，明确审查内容，特制定本</w:t>
      </w:r>
      <w:r>
        <w:rPr>
          <w:rFonts w:hint="eastAsia" w:ascii="楷体_GB2312" w:hAnsi="仿宋" w:eastAsia="楷体_GB2312"/>
          <w:color w:val="auto"/>
          <w:sz w:val="32"/>
          <w:szCs w:val="32"/>
          <w:lang w:val="en-US" w:eastAsia="zh-CN"/>
        </w:rPr>
        <w:t>细则</w:t>
      </w:r>
      <w:r>
        <w:rPr>
          <w:rFonts w:hint="eastAsia" w:ascii="楷体_GB2312" w:hAnsi="仿宋" w:eastAsia="楷体_GB2312"/>
          <w:color w:val="auto"/>
          <w:sz w:val="32"/>
          <w:szCs w:val="32"/>
        </w:rPr>
        <w:t>。</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1.</w:t>
      </w:r>
      <w:r>
        <w:rPr>
          <w:rFonts w:hint="eastAsia" w:ascii="楷体_GB2312" w:hAnsi="仿宋" w:eastAsia="楷体_GB2312"/>
          <w:color w:val="auto"/>
          <w:sz w:val="32"/>
          <w:szCs w:val="32"/>
          <w:lang w:val="en-US" w:eastAsia="zh-CN"/>
        </w:rPr>
        <w:t>2</w:t>
      </w:r>
      <w:r>
        <w:rPr>
          <w:rFonts w:hint="eastAsia" w:ascii="楷体_GB2312" w:hAnsi="仿宋" w:eastAsia="楷体_GB2312"/>
          <w:color w:val="auto"/>
          <w:sz w:val="32"/>
          <w:szCs w:val="32"/>
        </w:rPr>
        <w:t xml:space="preserve"> </w:t>
      </w:r>
      <w:r>
        <w:rPr>
          <w:rFonts w:hint="eastAsia" w:ascii="楷体_GB2312" w:hAnsi="仿宋" w:eastAsia="楷体_GB2312"/>
          <w:color w:val="auto"/>
          <w:sz w:val="32"/>
          <w:szCs w:val="32"/>
          <w:lang w:val="en-US" w:eastAsia="zh-CN"/>
        </w:rPr>
        <w:t>实施</w:t>
      </w:r>
      <w:r>
        <w:rPr>
          <w:rFonts w:hint="eastAsia" w:ascii="楷体_GB2312" w:hAnsi="仿宋" w:eastAsia="楷体_GB2312"/>
          <w:color w:val="auto"/>
          <w:sz w:val="32"/>
          <w:szCs w:val="32"/>
        </w:rPr>
        <w:t>公共建筑节能改造</w:t>
      </w:r>
      <w:r>
        <w:rPr>
          <w:rFonts w:hint="eastAsia" w:ascii="楷体_GB2312" w:hAnsi="仿宋" w:eastAsia="楷体_GB2312"/>
          <w:color w:val="auto"/>
          <w:sz w:val="32"/>
          <w:szCs w:val="32"/>
          <w:lang w:val="en-US" w:eastAsia="zh-CN"/>
        </w:rPr>
        <w:t>项目</w:t>
      </w:r>
      <w:r>
        <w:rPr>
          <w:rFonts w:hint="eastAsia" w:ascii="楷体_GB2312" w:hAnsi="仿宋" w:eastAsia="楷体_GB2312"/>
          <w:color w:val="auto"/>
          <w:sz w:val="32"/>
          <w:szCs w:val="32"/>
        </w:rPr>
        <w:t>应在保证</w:t>
      </w:r>
      <w:r>
        <w:rPr>
          <w:rFonts w:hint="eastAsia" w:ascii="楷体_GB2312" w:hAnsi="仿宋" w:eastAsia="楷体_GB2312"/>
          <w:color w:val="auto"/>
          <w:sz w:val="32"/>
          <w:szCs w:val="32"/>
          <w:lang w:val="en-US" w:eastAsia="zh-CN"/>
        </w:rPr>
        <w:t>建筑</w:t>
      </w:r>
      <w:r>
        <w:rPr>
          <w:rFonts w:hint="eastAsia" w:ascii="楷体_GB2312" w:hAnsi="仿宋" w:eastAsia="楷体_GB2312"/>
          <w:color w:val="auto"/>
          <w:sz w:val="32"/>
          <w:szCs w:val="32"/>
        </w:rPr>
        <w:t>室内热舒适环境</w:t>
      </w:r>
      <w:r>
        <w:rPr>
          <w:rFonts w:hint="eastAsia" w:ascii="楷体_GB2312" w:hAnsi="仿宋" w:eastAsia="楷体_GB2312"/>
          <w:color w:val="auto"/>
          <w:sz w:val="32"/>
          <w:szCs w:val="32"/>
          <w:lang w:val="en-US" w:eastAsia="zh-CN"/>
        </w:rPr>
        <w:t>满足相关规范要求</w:t>
      </w:r>
      <w:r>
        <w:rPr>
          <w:rFonts w:hint="eastAsia" w:ascii="楷体_GB2312" w:hAnsi="仿宋" w:eastAsia="楷体_GB2312"/>
          <w:color w:val="auto"/>
          <w:sz w:val="32"/>
          <w:szCs w:val="32"/>
        </w:rPr>
        <w:t>的基础上，</w:t>
      </w:r>
      <w:r>
        <w:rPr>
          <w:rFonts w:hint="eastAsia" w:ascii="楷体_GB2312" w:hAnsi="仿宋" w:eastAsia="楷体_GB2312"/>
          <w:color w:val="auto"/>
          <w:sz w:val="32"/>
          <w:szCs w:val="32"/>
          <w:lang w:val="en-US" w:eastAsia="zh-CN"/>
        </w:rPr>
        <w:t>实现</w:t>
      </w:r>
      <w:r>
        <w:rPr>
          <w:rFonts w:hint="eastAsia" w:ascii="楷体_GB2312" w:hAnsi="仿宋" w:eastAsia="楷体_GB2312"/>
          <w:color w:val="auto"/>
          <w:sz w:val="32"/>
          <w:szCs w:val="32"/>
        </w:rPr>
        <w:t>提高建筑的能源利用效率</w:t>
      </w:r>
      <w:r>
        <w:rPr>
          <w:rFonts w:hint="eastAsia" w:ascii="楷体_GB2312" w:hAnsi="仿宋" w:eastAsia="楷体_GB2312"/>
          <w:color w:val="auto"/>
          <w:sz w:val="32"/>
          <w:szCs w:val="32"/>
          <w:lang w:eastAsia="zh-CN"/>
        </w:rPr>
        <w:t>、</w:t>
      </w:r>
      <w:r>
        <w:rPr>
          <w:rFonts w:hint="eastAsia" w:ascii="楷体_GB2312" w:hAnsi="仿宋" w:eastAsia="楷体_GB2312"/>
          <w:color w:val="auto"/>
          <w:sz w:val="32"/>
          <w:szCs w:val="32"/>
        </w:rPr>
        <w:t>降低能源消耗</w:t>
      </w:r>
      <w:r>
        <w:rPr>
          <w:rFonts w:hint="eastAsia" w:ascii="楷体_GB2312" w:hAnsi="仿宋" w:eastAsia="楷体_GB2312"/>
          <w:color w:val="auto"/>
          <w:sz w:val="32"/>
          <w:szCs w:val="32"/>
          <w:lang w:val="en-US" w:eastAsia="zh-CN"/>
        </w:rPr>
        <w:t>目的</w:t>
      </w:r>
      <w:r>
        <w:rPr>
          <w:rFonts w:hint="eastAsia" w:ascii="楷体_GB2312" w:hAnsi="仿宋" w:eastAsia="楷体_GB2312"/>
          <w:color w:val="auto"/>
          <w:sz w:val="32"/>
          <w:szCs w:val="32"/>
        </w:rPr>
        <w:t>。</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1.</w:t>
      </w:r>
      <w:r>
        <w:rPr>
          <w:rFonts w:hint="eastAsia" w:ascii="楷体_GB2312" w:hAnsi="仿宋" w:eastAsia="楷体_GB2312"/>
          <w:color w:val="auto"/>
          <w:sz w:val="32"/>
          <w:szCs w:val="32"/>
          <w:lang w:val="en-US" w:eastAsia="zh-CN"/>
        </w:rPr>
        <w:t>3</w:t>
      </w:r>
      <w:r>
        <w:rPr>
          <w:rFonts w:hint="eastAsia" w:ascii="楷体_GB2312" w:hAnsi="仿宋" w:eastAsia="楷体_GB2312"/>
          <w:color w:val="auto"/>
          <w:sz w:val="32"/>
          <w:szCs w:val="32"/>
        </w:rPr>
        <w:t xml:space="preserve"> 审查依据：</w:t>
      </w:r>
    </w:p>
    <w:p>
      <w:pPr>
        <w:snapToGrid w:val="0"/>
        <w:spacing w:line="360" w:lineRule="auto"/>
        <w:ind w:firstLine="600" w:firstLineChars="200"/>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bCs/>
          <w:color w:val="auto"/>
          <w:sz w:val="30"/>
          <w:szCs w:val="30"/>
        </w:rPr>
        <w:t>民用建筑节能条例》；</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2、《公共机构节能条例》；</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3、《深圳经济特区建筑节能条例》；</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rPr>
        <w:t>4</w:t>
      </w:r>
      <w:r>
        <w:rPr>
          <w:rFonts w:hint="eastAsia" w:ascii="仿宋_GB2312" w:hAnsi="仿宋_GB2312" w:eastAsia="仿宋_GB2312" w:cs="仿宋_GB2312"/>
          <w:color w:val="auto"/>
          <w:sz w:val="30"/>
          <w:szCs w:val="30"/>
        </w:rPr>
        <w:t>、《公共建筑节能设计</w:t>
      </w:r>
      <w:r>
        <w:rPr>
          <w:rFonts w:hint="eastAsia" w:ascii="仿宋_GB2312" w:hAnsi="仿宋_GB2312" w:eastAsia="仿宋_GB2312" w:cs="仿宋_GB2312"/>
          <w:color w:val="auto"/>
          <w:sz w:val="30"/>
          <w:szCs w:val="30"/>
          <w:lang w:val="en-US" w:eastAsia="zh-CN"/>
        </w:rPr>
        <w:t>规范</w:t>
      </w:r>
      <w:r>
        <w:rPr>
          <w:rFonts w:hint="eastAsia" w:ascii="仿宋_GB2312" w:hAnsi="仿宋_GB2312" w:eastAsia="仿宋_GB2312" w:cs="仿宋_GB2312"/>
          <w:color w:val="auto"/>
          <w:sz w:val="30"/>
          <w:szCs w:val="30"/>
        </w:rPr>
        <w:t>》（SJG</w:t>
      </w:r>
      <w:r>
        <w:rPr>
          <w:rFonts w:hint="eastAsia" w:ascii="仿宋_GB2312" w:hAnsi="仿宋_GB2312" w:eastAsia="仿宋_GB2312" w:cs="仿宋_GB2312"/>
          <w:color w:val="auto"/>
          <w:sz w:val="30"/>
          <w:szCs w:val="30"/>
          <w:lang w:val="en-US" w:eastAsia="zh-CN"/>
        </w:rPr>
        <w:t>44</w:t>
      </w: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18</w:t>
      </w:r>
      <w:r>
        <w:rPr>
          <w:rFonts w:hint="eastAsia" w:ascii="仿宋_GB2312" w:hAnsi="仿宋_GB2312" w:eastAsia="仿宋_GB2312" w:cs="仿宋_GB2312"/>
          <w:color w:val="auto"/>
          <w:sz w:val="30"/>
          <w:szCs w:val="30"/>
        </w:rPr>
        <w:t xml:space="preserve">）； </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kern w:val="0"/>
          <w:sz w:val="30"/>
          <w:szCs w:val="30"/>
        </w:rPr>
        <w:t>智能建筑设计标准》</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color w:val="auto"/>
          <w:kern w:val="0"/>
          <w:sz w:val="30"/>
          <w:szCs w:val="30"/>
        </w:rPr>
        <w:t>GB/T50314-20</w:t>
      </w:r>
      <w:r>
        <w:rPr>
          <w:rFonts w:hint="eastAsia" w:ascii="仿宋_GB2312" w:hAnsi="仿宋_GB2312" w:eastAsia="仿宋_GB2312" w:cs="仿宋_GB2312"/>
          <w:color w:val="auto"/>
          <w:kern w:val="0"/>
          <w:sz w:val="30"/>
          <w:szCs w:val="30"/>
          <w:lang w:val="en-US" w:eastAsia="zh-CN"/>
        </w:rPr>
        <w:t>15</w:t>
      </w:r>
      <w:r>
        <w:rPr>
          <w:rFonts w:hint="eastAsia" w:ascii="仿宋_GB2312" w:hAnsi="仿宋_GB2312" w:eastAsia="仿宋_GB2312" w:cs="仿宋_GB2312"/>
          <w:bCs/>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color w:val="auto"/>
          <w:sz w:val="30"/>
          <w:szCs w:val="30"/>
          <w:lang w:val="en-US" w:eastAsia="zh-CN"/>
        </w:rPr>
        <w:t>6</w:t>
      </w:r>
      <w:r>
        <w:rPr>
          <w:rFonts w:hint="eastAsia" w:ascii="仿宋_GB2312" w:hAnsi="仿宋_GB2312" w:eastAsia="仿宋_GB2312" w:cs="仿宋_GB2312"/>
          <w:b w:val="0"/>
          <w:bCs w:val="0"/>
          <w:color w:val="auto"/>
          <w:sz w:val="30"/>
          <w:szCs w:val="30"/>
        </w:rPr>
        <w:t>、《建筑照明设计标准》（GB50034-20</w:t>
      </w:r>
      <w:r>
        <w:rPr>
          <w:rFonts w:hint="eastAsia" w:ascii="仿宋_GB2312" w:hAnsi="仿宋_GB2312" w:eastAsia="仿宋_GB2312" w:cs="仿宋_GB2312"/>
          <w:b w:val="0"/>
          <w:bCs w:val="0"/>
          <w:color w:val="auto"/>
          <w:sz w:val="30"/>
          <w:szCs w:val="30"/>
          <w:lang w:val="en-US" w:eastAsia="zh-CN"/>
        </w:rPr>
        <w:t>13</w:t>
      </w:r>
      <w:r>
        <w:rPr>
          <w:rFonts w:hint="eastAsia" w:ascii="仿宋_GB2312" w:hAnsi="仿宋_GB2312" w:eastAsia="仿宋_GB2312" w:cs="仿宋_GB2312"/>
          <w:b w:val="0"/>
          <w:bCs w:val="0"/>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、《民用建筑热工设计规范》（GB50176-</w:t>
      </w:r>
      <w:r>
        <w:rPr>
          <w:rFonts w:hint="eastAsia" w:ascii="仿宋_GB2312" w:hAnsi="仿宋_GB2312" w:eastAsia="仿宋_GB2312" w:cs="仿宋_GB2312"/>
          <w:color w:val="auto"/>
          <w:sz w:val="30"/>
          <w:szCs w:val="30"/>
          <w:lang w:val="en-US" w:eastAsia="zh-CN"/>
        </w:rPr>
        <w:t>2016</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、《建筑工程设计文件编制深度规定》（20</w:t>
      </w:r>
      <w:r>
        <w:rPr>
          <w:rFonts w:hint="eastAsia" w:ascii="仿宋_GB2312" w:hAnsi="仿宋_GB2312" w:eastAsia="仿宋_GB2312" w:cs="仿宋_GB2312"/>
          <w:color w:val="auto"/>
          <w:sz w:val="30"/>
          <w:szCs w:val="30"/>
          <w:lang w:val="en-US" w:eastAsia="zh-CN"/>
        </w:rPr>
        <w:t>16</w:t>
      </w:r>
      <w:r>
        <w:rPr>
          <w:rFonts w:hint="eastAsia" w:ascii="仿宋_GB2312" w:hAnsi="仿宋_GB2312" w:eastAsia="仿宋_GB2312" w:cs="仿宋_GB2312"/>
          <w:color w:val="auto"/>
          <w:sz w:val="30"/>
          <w:szCs w:val="30"/>
        </w:rPr>
        <w:t>年版）；</w:t>
      </w:r>
    </w:p>
    <w:p>
      <w:pPr>
        <w:snapToGrid w:val="0"/>
        <w:spacing w:line="360" w:lineRule="auto"/>
        <w:ind w:firstLine="600" w:firstLineChars="200"/>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9、</w:t>
      </w:r>
      <w:r>
        <w:rPr>
          <w:rFonts w:hint="eastAsia" w:ascii="仿宋_GB2312" w:hAnsi="仿宋_GB2312" w:eastAsia="仿宋_GB2312" w:cs="仿宋_GB2312"/>
          <w:b w:val="0"/>
          <w:bCs/>
          <w:color w:val="auto"/>
          <w:sz w:val="30"/>
          <w:szCs w:val="30"/>
        </w:rPr>
        <w:t>《关于贯彻落实国务院关于加强和改进消防工作的意见的通知》（建科〔20</w:t>
      </w:r>
      <w:r>
        <w:rPr>
          <w:rFonts w:hint="eastAsia" w:ascii="仿宋_GB2312" w:hAnsi="仿宋_GB2312" w:eastAsia="仿宋_GB2312" w:cs="仿宋_GB2312"/>
          <w:b w:val="0"/>
          <w:bCs/>
          <w:color w:val="auto"/>
          <w:sz w:val="30"/>
          <w:szCs w:val="30"/>
          <w:lang w:val="en-US" w:eastAsia="zh-CN"/>
        </w:rPr>
        <w:t>12</w:t>
      </w:r>
      <w:r>
        <w:rPr>
          <w:rFonts w:hint="eastAsia" w:ascii="仿宋_GB2312" w:hAnsi="仿宋_GB2312" w:eastAsia="仿宋_GB2312" w:cs="仿宋_GB2312"/>
          <w:b w:val="0"/>
          <w:bCs/>
          <w:color w:val="auto"/>
          <w:sz w:val="30"/>
          <w:szCs w:val="30"/>
        </w:rPr>
        <w:t>〕16号）</w:t>
      </w:r>
    </w:p>
    <w:p>
      <w:pPr>
        <w:snapToGrid w:val="0"/>
        <w:spacing w:line="360" w:lineRule="auto"/>
        <w:ind w:firstLine="600" w:firstLineChars="200"/>
        <w:rPr>
          <w:rFonts w:hint="eastAsia" w:ascii="仿宋_GB2312" w:hAnsi="仿宋_GB2312" w:eastAsia="仿宋_GB2312" w:cs="仿宋_GB2312"/>
          <w:b w:val="0"/>
          <w:bCs/>
          <w:color w:val="auto"/>
          <w:sz w:val="30"/>
          <w:szCs w:val="30"/>
          <w:lang w:val="en-US" w:eastAsia="zh-CN"/>
        </w:rPr>
      </w:pPr>
      <w:r>
        <w:rPr>
          <w:rFonts w:hint="eastAsia" w:ascii="仿宋_GB2312" w:hAnsi="仿宋_GB2312" w:eastAsia="仿宋_GB2312" w:cs="仿宋_GB2312"/>
          <w:b w:val="0"/>
          <w:bCs/>
          <w:color w:val="auto"/>
          <w:sz w:val="30"/>
          <w:szCs w:val="30"/>
          <w:lang w:val="en-US" w:eastAsia="zh-CN"/>
        </w:rPr>
        <w:t>10、</w:t>
      </w:r>
      <w:r>
        <w:rPr>
          <w:rFonts w:hint="eastAsia" w:ascii="仿宋_GB2312" w:hAnsi="仿宋_GB2312" w:eastAsia="仿宋_GB2312" w:cs="仿宋_GB2312"/>
          <w:b w:val="0"/>
          <w:bCs/>
          <w:color w:val="auto"/>
          <w:sz w:val="30"/>
          <w:szCs w:val="30"/>
        </w:rPr>
        <w:t>《民用建筑外墙保温系统及外墙装饰防火暂行规定》（公用字〔2009〕46号）</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color w:val="auto"/>
          <w:sz w:val="30"/>
          <w:szCs w:val="30"/>
          <w:lang w:val="en-US" w:eastAsia="zh-CN"/>
        </w:rPr>
        <w:t>11、</w:t>
      </w:r>
      <w:r>
        <w:rPr>
          <w:rFonts w:hint="eastAsia" w:ascii="仿宋_GB2312" w:hAnsi="仿宋_GB2312" w:eastAsia="仿宋_GB2312" w:cs="仿宋_GB2312"/>
          <w:color w:val="auto"/>
          <w:sz w:val="30"/>
          <w:szCs w:val="30"/>
        </w:rPr>
        <w:t>《公共建筑节能改造技术规</w:t>
      </w:r>
      <w:r>
        <w:rPr>
          <w:rFonts w:hint="eastAsia" w:ascii="仿宋_GB2312" w:hAnsi="仿宋_GB2312" w:eastAsia="仿宋_GB2312" w:cs="仿宋_GB2312"/>
          <w:color w:val="auto"/>
          <w:sz w:val="30"/>
          <w:szCs w:val="30"/>
          <w:lang w:eastAsia="zh-CN"/>
        </w:rPr>
        <w:t>程</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JGJ176</w:t>
      </w:r>
      <w:r>
        <w:rPr>
          <w:rFonts w:hint="eastAsia" w:ascii="仿宋_GB2312" w:hAnsi="仿宋_GB2312" w:eastAsia="仿宋_GB2312" w:cs="仿宋_GB2312"/>
          <w:color w:val="auto"/>
          <w:sz w:val="30"/>
          <w:szCs w:val="30"/>
        </w:rPr>
        <w:t>）；</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 xml:space="preserve">、《国家机关办公建筑和大型公共建筑能耗监测系统数据中心建设与维护技术导则》； </w:t>
      </w:r>
    </w:p>
    <w:p>
      <w:pPr>
        <w:numPr>
          <w:ilvl w:val="0"/>
          <w:numId w:val="0"/>
        </w:numPr>
        <w:snapToGrid w:val="0"/>
        <w:spacing w:line="360" w:lineRule="auto"/>
        <w:ind w:firstLine="600" w:firstLineChars="200"/>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lang w:val="en-US" w:eastAsia="zh-CN"/>
        </w:rPr>
        <w:t>13、</w:t>
      </w:r>
      <w:r>
        <w:rPr>
          <w:rFonts w:hint="eastAsia" w:ascii="仿宋_GB2312" w:hAnsi="仿宋_GB2312" w:eastAsia="仿宋_GB2312" w:cs="仿宋_GB2312"/>
          <w:b w:val="0"/>
          <w:bCs w:val="0"/>
          <w:color w:val="auto"/>
          <w:sz w:val="30"/>
          <w:szCs w:val="30"/>
        </w:rPr>
        <w:t>《公共建筑能耗管理系统技术规程》（SJG</w:t>
      </w:r>
      <w:r>
        <w:rPr>
          <w:rFonts w:hint="eastAsia" w:ascii="仿宋_GB2312" w:hAnsi="仿宋_GB2312" w:eastAsia="仿宋_GB2312" w:cs="仿宋_GB2312"/>
          <w:b w:val="0"/>
          <w:bCs w:val="0"/>
          <w:color w:val="auto"/>
          <w:sz w:val="30"/>
          <w:szCs w:val="30"/>
          <w:lang w:val="en-US" w:eastAsia="zh-CN"/>
        </w:rPr>
        <w:t>51</w:t>
      </w:r>
      <w:r>
        <w:rPr>
          <w:rFonts w:hint="eastAsia" w:ascii="仿宋_GB2312" w:hAnsi="仿宋_GB2312" w:eastAsia="仿宋_GB2312" w:cs="仿宋_GB2312"/>
          <w:b w:val="0"/>
          <w:bCs w:val="0"/>
          <w:color w:val="auto"/>
          <w:sz w:val="30"/>
          <w:szCs w:val="30"/>
        </w:rPr>
        <w:t>-20</w:t>
      </w:r>
      <w:r>
        <w:rPr>
          <w:rFonts w:hint="eastAsia" w:ascii="仿宋_GB2312" w:hAnsi="仿宋_GB2312" w:eastAsia="仿宋_GB2312" w:cs="仿宋_GB2312"/>
          <w:b w:val="0"/>
          <w:bCs w:val="0"/>
          <w:color w:val="auto"/>
          <w:sz w:val="30"/>
          <w:szCs w:val="30"/>
          <w:lang w:val="en-US" w:eastAsia="zh-CN"/>
        </w:rPr>
        <w:t>18</w:t>
      </w:r>
      <w:r>
        <w:rPr>
          <w:rFonts w:hint="eastAsia" w:ascii="仿宋_GB2312" w:hAnsi="仿宋_GB2312" w:eastAsia="仿宋_GB2312" w:cs="仿宋_GB2312"/>
          <w:b w:val="0"/>
          <w:bCs w:val="0"/>
          <w:color w:val="auto"/>
          <w:sz w:val="30"/>
          <w:szCs w:val="30"/>
        </w:rPr>
        <w:t>）</w:t>
      </w:r>
      <w:r>
        <w:rPr>
          <w:rFonts w:hint="eastAsia" w:ascii="仿宋_GB2312" w:hAnsi="仿宋_GB2312" w:eastAsia="仿宋_GB2312" w:cs="仿宋_GB2312"/>
          <w:b w:val="0"/>
          <w:bCs w:val="0"/>
          <w:color w:val="auto"/>
          <w:sz w:val="30"/>
          <w:szCs w:val="30"/>
          <w:lang w:eastAsia="zh-CN"/>
        </w:rPr>
        <w:t>；</w:t>
      </w:r>
    </w:p>
    <w:p>
      <w:pPr>
        <w:snapToGrid w:val="0"/>
        <w:spacing w:line="360" w:lineRule="auto"/>
        <w:ind w:firstLine="600" w:firstLineChars="200"/>
        <w:rPr>
          <w:rFonts w:hint="eastAsia" w:ascii="仿宋_GB2312" w:hAnsi="仿宋" w:eastAsia="仿宋_GB2312"/>
          <w:b w:val="0"/>
          <w:bCs/>
          <w:color w:val="auto"/>
          <w:sz w:val="30"/>
          <w:szCs w:val="30"/>
          <w:u w:val="none"/>
          <w:lang w:val="en-US" w:eastAsia="zh-CN"/>
        </w:rPr>
      </w:pPr>
      <w:r>
        <w:rPr>
          <w:rFonts w:hint="eastAsia" w:ascii="仿宋_GB2312" w:hAnsi="仿宋" w:eastAsia="仿宋_GB2312"/>
          <w:b w:val="0"/>
          <w:bCs/>
          <w:color w:val="auto"/>
          <w:sz w:val="30"/>
          <w:szCs w:val="30"/>
          <w:lang w:val="en-US" w:eastAsia="zh-CN"/>
        </w:rPr>
        <w:t>14、</w:t>
      </w:r>
      <w:ins w:id="0" w:author="小古" w:date="2019-01-28T15:47:00Z">
        <w:r>
          <w:rPr>
            <w:rFonts w:hint="eastAsia" w:ascii="仿宋_GB2312" w:hAnsi="仿宋" w:eastAsia="仿宋_GB2312"/>
            <w:b w:val="0"/>
            <w:bCs/>
            <w:color w:val="auto"/>
            <w:sz w:val="30"/>
            <w:szCs w:val="30"/>
            <w:u w:val="none"/>
            <w:lang w:val="en-US" w:eastAsia="zh-CN"/>
          </w:rPr>
          <w:t>《建筑节能工程施工</w:t>
        </w:r>
      </w:ins>
      <w:r>
        <w:rPr>
          <w:rFonts w:hint="eastAsia" w:ascii="仿宋_GB2312" w:hAnsi="仿宋" w:eastAsia="仿宋_GB2312"/>
          <w:b w:val="0"/>
          <w:bCs/>
          <w:color w:val="auto"/>
          <w:sz w:val="30"/>
          <w:szCs w:val="30"/>
          <w:u w:val="none"/>
          <w:lang w:val="en-US" w:eastAsia="zh-CN"/>
        </w:rPr>
        <w:t>质量</w:t>
      </w:r>
      <w:ins w:id="1" w:author="小古" w:date="2019-01-28T15:47:00Z">
        <w:r>
          <w:rPr>
            <w:rFonts w:hint="eastAsia" w:ascii="仿宋_GB2312" w:hAnsi="仿宋" w:eastAsia="仿宋_GB2312"/>
            <w:b w:val="0"/>
            <w:bCs/>
            <w:color w:val="auto"/>
            <w:sz w:val="30"/>
            <w:szCs w:val="30"/>
            <w:u w:val="none"/>
            <w:lang w:val="en-US" w:eastAsia="zh-CN"/>
          </w:rPr>
          <w:t>验收规范》（</w:t>
        </w:r>
      </w:ins>
      <w:r>
        <w:rPr>
          <w:rFonts w:hint="eastAsia" w:ascii="仿宋_GB2312" w:hAnsi="仿宋" w:eastAsia="仿宋_GB2312"/>
          <w:b w:val="0"/>
          <w:bCs/>
          <w:color w:val="auto"/>
          <w:sz w:val="30"/>
          <w:szCs w:val="30"/>
          <w:u w:val="none"/>
          <w:lang w:val="en-US" w:eastAsia="zh-CN"/>
        </w:rPr>
        <w:t>GB 50411</w:t>
      </w:r>
      <w:ins w:id="2" w:author="小古" w:date="2019-01-28T15:47:00Z">
        <w:r>
          <w:rPr>
            <w:rFonts w:hint="eastAsia" w:ascii="仿宋_GB2312" w:hAnsi="仿宋" w:eastAsia="仿宋_GB2312"/>
            <w:b w:val="0"/>
            <w:bCs/>
            <w:color w:val="auto"/>
            <w:sz w:val="30"/>
            <w:szCs w:val="30"/>
            <w:u w:val="none"/>
            <w:lang w:val="en-US" w:eastAsia="zh-CN"/>
          </w:rPr>
          <w:t>-20</w:t>
        </w:r>
      </w:ins>
      <w:r>
        <w:rPr>
          <w:rFonts w:hint="eastAsia" w:ascii="仿宋_GB2312" w:hAnsi="仿宋" w:eastAsia="仿宋_GB2312"/>
          <w:b w:val="0"/>
          <w:bCs/>
          <w:color w:val="auto"/>
          <w:sz w:val="30"/>
          <w:szCs w:val="30"/>
          <w:u w:val="none"/>
          <w:lang w:val="en-US" w:eastAsia="zh-CN"/>
        </w:rPr>
        <w:t>07</w:t>
      </w:r>
      <w:ins w:id="3" w:author="小古" w:date="2019-01-28T15:47:00Z">
        <w:r>
          <w:rPr>
            <w:rFonts w:hint="eastAsia" w:ascii="仿宋_GB2312" w:hAnsi="仿宋" w:eastAsia="仿宋_GB2312"/>
            <w:b w:val="0"/>
            <w:bCs/>
            <w:color w:val="auto"/>
            <w:sz w:val="30"/>
            <w:szCs w:val="30"/>
            <w:u w:val="none"/>
            <w:lang w:val="en-US" w:eastAsia="zh-CN"/>
          </w:rPr>
          <w:t>）</w:t>
        </w:r>
      </w:ins>
      <w:r>
        <w:rPr>
          <w:rFonts w:hint="eastAsia" w:ascii="仿宋_GB2312" w:hAnsi="仿宋" w:eastAsia="仿宋_GB2312"/>
          <w:b w:val="0"/>
          <w:bCs/>
          <w:color w:val="auto"/>
          <w:sz w:val="30"/>
          <w:szCs w:val="30"/>
          <w:u w:val="none"/>
          <w:lang w:val="en-US" w:eastAsia="zh-CN"/>
        </w:rPr>
        <w:t>。</w:t>
      </w:r>
    </w:p>
    <w:p>
      <w:pPr>
        <w:snapToGrid w:val="0"/>
        <w:spacing w:line="360" w:lineRule="auto"/>
        <w:ind w:firstLine="640" w:firstLineChars="200"/>
        <w:rPr>
          <w:rFonts w:hint="eastAsia" w:ascii="楷体_GB2312" w:hAnsi="仿宋" w:eastAsia="楷体_GB2312"/>
          <w:color w:val="auto"/>
          <w:sz w:val="32"/>
          <w:szCs w:val="32"/>
        </w:rPr>
      </w:pPr>
      <w:r>
        <w:rPr>
          <w:rFonts w:hint="eastAsia" w:ascii="楷体_GB2312" w:hAnsi="仿宋" w:eastAsia="楷体_GB2312"/>
          <w:color w:val="auto"/>
          <w:sz w:val="32"/>
          <w:szCs w:val="32"/>
        </w:rPr>
        <w:t>1.</w:t>
      </w:r>
      <w:r>
        <w:rPr>
          <w:rFonts w:hint="eastAsia" w:ascii="楷体_GB2312" w:hAnsi="仿宋" w:eastAsia="楷体_GB2312"/>
          <w:color w:val="auto"/>
          <w:sz w:val="32"/>
          <w:szCs w:val="32"/>
          <w:lang w:val="en-US" w:eastAsia="zh-CN"/>
        </w:rPr>
        <w:t>4</w:t>
      </w:r>
      <w:r>
        <w:rPr>
          <w:rFonts w:hint="eastAsia" w:ascii="楷体_GB2312" w:hAnsi="仿宋" w:eastAsia="楷体_GB2312"/>
          <w:color w:val="auto"/>
          <w:sz w:val="32"/>
          <w:szCs w:val="32"/>
        </w:rPr>
        <w:t xml:space="preserve"> 本</w:t>
      </w:r>
      <w:r>
        <w:rPr>
          <w:rFonts w:hint="eastAsia" w:ascii="楷体_GB2312" w:hAnsi="仿宋" w:eastAsia="楷体_GB2312"/>
          <w:color w:val="auto"/>
          <w:sz w:val="32"/>
          <w:szCs w:val="32"/>
          <w:lang w:val="en-US" w:eastAsia="zh-CN"/>
        </w:rPr>
        <w:t>细则</w:t>
      </w:r>
      <w:r>
        <w:rPr>
          <w:rFonts w:hint="eastAsia" w:ascii="楷体_GB2312" w:hAnsi="仿宋" w:eastAsia="楷体_GB2312"/>
          <w:color w:val="auto"/>
          <w:sz w:val="32"/>
          <w:szCs w:val="32"/>
        </w:rPr>
        <w:t>所列审查内容是保证建筑节能改造项目的基本要求，并未包括节能改造方案设计的全部内容，设计单位应全面执行工程建设标准、法律、法规和政府文件的规定。</w:t>
      </w:r>
    </w:p>
    <w:p>
      <w:pPr>
        <w:pStyle w:val="2"/>
        <w:numPr>
          <w:ilvl w:val="0"/>
          <w:numId w:val="0"/>
        </w:numPr>
        <w:snapToGrid w:val="0"/>
        <w:spacing w:before="156" w:beforeLines="50" w:after="0" w:line="360" w:lineRule="auto"/>
        <w:jc w:val="center"/>
        <w:rPr>
          <w:rFonts w:ascii="黑体" w:hAnsi="仿宋" w:eastAsia="黑体"/>
          <w:b w:val="0"/>
          <w:color w:val="auto"/>
          <w:sz w:val="36"/>
          <w:szCs w:val="36"/>
        </w:rPr>
      </w:pPr>
      <w:r>
        <w:rPr>
          <w:rFonts w:hint="eastAsia" w:ascii="黑体" w:hAnsi="仿宋" w:eastAsia="黑体"/>
          <w:b w:val="0"/>
          <w:color w:val="auto"/>
          <w:sz w:val="36"/>
          <w:szCs w:val="36"/>
        </w:rPr>
        <w:t>二、基本规定</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2.1 审查内容包括《节能改造设计与实施方案》、相关图纸以及检测报告。</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2.2 建筑节能改造项目方案节能审查原则:</w:t>
      </w:r>
    </w:p>
    <w:p>
      <w:pPr>
        <w:snapToGrid w:val="0"/>
        <w:spacing w:line="360" w:lineRule="auto"/>
        <w:ind w:firstLine="602" w:firstLineChars="200"/>
        <w:rPr>
          <w:rFonts w:ascii="仿宋_GB2312" w:hAnsi="仿宋" w:eastAsia="仿宋_GB2312"/>
          <w:b/>
          <w:color w:val="auto"/>
          <w:sz w:val="30"/>
          <w:szCs w:val="30"/>
        </w:rPr>
      </w:pPr>
      <w:r>
        <w:rPr>
          <w:rFonts w:hint="eastAsia" w:ascii="仿宋_GB2312" w:hAnsi="仿宋" w:eastAsia="仿宋_GB2312"/>
          <w:b/>
          <w:color w:val="auto"/>
          <w:sz w:val="30"/>
          <w:szCs w:val="30"/>
        </w:rPr>
        <w:t>2.2.</w:t>
      </w:r>
      <w:r>
        <w:rPr>
          <w:rFonts w:ascii="仿宋_GB2312" w:hAnsi="仿宋" w:eastAsia="仿宋_GB2312"/>
          <w:b/>
          <w:color w:val="auto"/>
          <w:sz w:val="30"/>
          <w:szCs w:val="30"/>
        </w:rPr>
        <w:t>1</w:t>
      </w:r>
      <w:r>
        <w:rPr>
          <w:rFonts w:hint="eastAsia" w:ascii="仿宋_GB2312" w:hAnsi="仿宋" w:eastAsia="仿宋_GB2312"/>
          <w:b w:val="0"/>
          <w:bCs/>
          <w:color w:val="auto"/>
          <w:sz w:val="30"/>
          <w:szCs w:val="30"/>
        </w:rPr>
        <w:t>节能改造方式应符合《公共建筑节能改造技术规范》（</w:t>
      </w:r>
      <w:r>
        <w:rPr>
          <w:rFonts w:ascii="仿宋_GB2312" w:hAnsi="仿宋" w:eastAsia="仿宋_GB2312"/>
          <w:b w:val="0"/>
          <w:bCs/>
          <w:color w:val="auto"/>
          <w:sz w:val="30"/>
          <w:szCs w:val="30"/>
        </w:rPr>
        <w:t>JGJ176-2009</w:t>
      </w:r>
      <w:r>
        <w:rPr>
          <w:rFonts w:hint="eastAsia" w:ascii="仿宋_GB2312" w:hAnsi="仿宋" w:eastAsia="仿宋_GB2312"/>
          <w:b w:val="0"/>
          <w:bCs/>
          <w:color w:val="auto"/>
          <w:sz w:val="30"/>
          <w:szCs w:val="30"/>
        </w:rPr>
        <w:t>）</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以下简称《技术规范》</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要求</w:t>
      </w:r>
      <w:r>
        <w:rPr>
          <w:rFonts w:ascii="仿宋_GB2312" w:hAnsi="仿宋" w:eastAsia="仿宋_GB2312"/>
          <w:b w:val="0"/>
          <w:bCs/>
          <w:color w:val="auto"/>
          <w:sz w:val="30"/>
          <w:szCs w:val="30"/>
        </w:rPr>
        <w:t>,</w:t>
      </w:r>
      <w:r>
        <w:rPr>
          <w:rFonts w:hint="eastAsia" w:ascii="仿宋_GB2312" w:hAnsi="仿宋" w:eastAsia="仿宋_GB2312"/>
          <w:b w:val="0"/>
          <w:bCs/>
          <w:color w:val="auto"/>
          <w:sz w:val="30"/>
          <w:szCs w:val="30"/>
        </w:rPr>
        <w:t>材料和设备更换的技术指标应符合《公共建筑节能设计</w:t>
      </w:r>
      <w:r>
        <w:rPr>
          <w:rFonts w:hint="eastAsia" w:ascii="仿宋_GB2312" w:hAnsi="仿宋" w:eastAsia="仿宋_GB2312"/>
          <w:b w:val="0"/>
          <w:bCs/>
          <w:color w:val="auto"/>
          <w:sz w:val="30"/>
          <w:szCs w:val="30"/>
          <w:lang w:val="en-US" w:eastAsia="zh-CN"/>
        </w:rPr>
        <w:t>规范</w:t>
      </w:r>
      <w:r>
        <w:rPr>
          <w:rFonts w:hint="eastAsia" w:ascii="仿宋_GB2312" w:hAnsi="仿宋" w:eastAsia="仿宋_GB2312"/>
          <w:b w:val="0"/>
          <w:bCs/>
          <w:color w:val="auto"/>
          <w:sz w:val="30"/>
          <w:szCs w:val="30"/>
        </w:rPr>
        <w:t>》（</w:t>
      </w:r>
      <w:r>
        <w:rPr>
          <w:rFonts w:ascii="仿宋_GB2312" w:hAnsi="仿宋" w:eastAsia="仿宋_GB2312"/>
          <w:b w:val="0"/>
          <w:bCs/>
          <w:color w:val="auto"/>
          <w:sz w:val="30"/>
          <w:szCs w:val="30"/>
        </w:rPr>
        <w:t>SJG</w:t>
      </w:r>
      <w:r>
        <w:rPr>
          <w:rFonts w:hint="eastAsia" w:ascii="仿宋_GB2312" w:hAnsi="仿宋" w:eastAsia="仿宋_GB2312"/>
          <w:b w:val="0"/>
          <w:bCs/>
          <w:color w:val="auto"/>
          <w:sz w:val="30"/>
          <w:szCs w:val="30"/>
          <w:lang w:val="en-US" w:eastAsia="zh-CN"/>
        </w:rPr>
        <w:t>44</w:t>
      </w:r>
      <w:r>
        <w:rPr>
          <w:rFonts w:ascii="仿宋_GB2312" w:hAnsi="仿宋" w:eastAsia="仿宋_GB2312"/>
          <w:b w:val="0"/>
          <w:bCs/>
          <w:color w:val="auto"/>
          <w:sz w:val="30"/>
          <w:szCs w:val="30"/>
        </w:rPr>
        <w:t>-20</w:t>
      </w:r>
      <w:r>
        <w:rPr>
          <w:rFonts w:hint="eastAsia" w:ascii="仿宋_GB2312" w:hAnsi="仿宋" w:eastAsia="仿宋_GB2312"/>
          <w:b w:val="0"/>
          <w:bCs/>
          <w:color w:val="auto"/>
          <w:sz w:val="30"/>
          <w:szCs w:val="30"/>
          <w:lang w:val="en-US" w:eastAsia="zh-CN"/>
        </w:rPr>
        <w:t>18</w:t>
      </w:r>
      <w:r>
        <w:rPr>
          <w:rFonts w:hint="eastAsia" w:ascii="仿宋_GB2312" w:hAnsi="仿宋" w:eastAsia="仿宋_GB2312"/>
          <w:b w:val="0"/>
          <w:bCs/>
          <w:color w:val="auto"/>
          <w:sz w:val="30"/>
          <w:szCs w:val="30"/>
        </w:rPr>
        <w:t>）</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以下简称《设计规范》</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要求</w:t>
      </w:r>
      <w:r>
        <w:rPr>
          <w:rFonts w:hint="eastAsia" w:ascii="仿宋_GB2312" w:hAnsi="仿宋" w:eastAsia="仿宋_GB2312"/>
          <w:b w:val="0"/>
          <w:bCs/>
          <w:color w:val="auto"/>
          <w:sz w:val="30"/>
          <w:szCs w:val="30"/>
        </w:rPr>
        <w:t>；</w:t>
      </w:r>
    </w:p>
    <w:p>
      <w:pPr>
        <w:snapToGrid w:val="0"/>
        <w:spacing w:line="360" w:lineRule="auto"/>
        <w:ind w:firstLine="602" w:firstLineChars="200"/>
        <w:rPr>
          <w:rFonts w:ascii="仿宋_GB2312" w:hAnsi="仿宋" w:eastAsia="仿宋_GB2312"/>
          <w:b/>
          <w:color w:val="auto"/>
          <w:sz w:val="30"/>
          <w:szCs w:val="30"/>
        </w:rPr>
      </w:pPr>
      <w:r>
        <w:rPr>
          <w:rFonts w:hint="eastAsia" w:ascii="仿宋_GB2312" w:hAnsi="仿宋" w:eastAsia="仿宋_GB2312"/>
          <w:b/>
          <w:color w:val="auto"/>
          <w:sz w:val="30"/>
          <w:szCs w:val="30"/>
        </w:rPr>
        <w:t>2.2.</w:t>
      </w:r>
      <w:r>
        <w:rPr>
          <w:rFonts w:ascii="仿宋_GB2312" w:hAnsi="仿宋" w:eastAsia="仿宋_GB2312"/>
          <w:b/>
          <w:color w:val="auto"/>
          <w:sz w:val="30"/>
          <w:szCs w:val="30"/>
        </w:rPr>
        <w:t>2</w:t>
      </w:r>
      <w:r>
        <w:rPr>
          <w:rFonts w:hint="eastAsia" w:ascii="仿宋_GB2312" w:hAnsi="仿宋" w:eastAsia="仿宋_GB2312"/>
          <w:b w:val="0"/>
          <w:bCs/>
          <w:color w:val="auto"/>
          <w:sz w:val="30"/>
          <w:szCs w:val="30"/>
        </w:rPr>
        <w:t>所要求提交的检测报告</w:t>
      </w:r>
      <w:r>
        <w:rPr>
          <w:rFonts w:hint="eastAsia" w:ascii="仿宋_GB2312" w:hAnsi="仿宋" w:eastAsia="仿宋_GB2312"/>
          <w:b w:val="0"/>
          <w:bCs/>
          <w:color w:val="auto"/>
          <w:sz w:val="30"/>
          <w:szCs w:val="30"/>
          <w:lang w:val="en-US" w:eastAsia="zh-CN"/>
        </w:rPr>
        <w:t>应</w:t>
      </w:r>
      <w:r>
        <w:rPr>
          <w:rFonts w:hint="eastAsia" w:ascii="仿宋_GB2312" w:hAnsi="仿宋" w:eastAsia="仿宋_GB2312"/>
          <w:b w:val="0"/>
          <w:bCs/>
          <w:color w:val="auto"/>
          <w:sz w:val="30"/>
          <w:szCs w:val="30"/>
        </w:rPr>
        <w:t>由通过计量认证的第三方检测机构出具。</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2.3 技术指标审查包括外围护结构和用能设备（采暖通风空调、生活热水供应系统、供配电与照明系统</w:t>
      </w:r>
      <w:r>
        <w:rPr>
          <w:rFonts w:hint="eastAsia" w:ascii="楷体_GB2312" w:hAnsi="仿宋" w:eastAsia="楷体_GB2312"/>
          <w:color w:val="auto"/>
          <w:sz w:val="32"/>
          <w:szCs w:val="32"/>
          <w:lang w:val="en-US" w:eastAsia="zh-CN"/>
        </w:rPr>
        <w:t>等</w:t>
      </w:r>
      <w:r>
        <w:rPr>
          <w:rFonts w:hint="eastAsia" w:ascii="楷体_GB2312" w:hAnsi="仿宋" w:eastAsia="楷体_GB2312"/>
          <w:color w:val="auto"/>
          <w:sz w:val="32"/>
          <w:szCs w:val="32"/>
        </w:rPr>
        <w:t>）两部分。</w:t>
      </w:r>
    </w:p>
    <w:p>
      <w:pPr>
        <w:snapToGrid w:val="0"/>
        <w:spacing w:line="360" w:lineRule="auto"/>
        <w:ind w:firstLine="602" w:firstLineChars="200"/>
        <w:rPr>
          <w:rFonts w:hint="eastAsia" w:ascii="仿宋_GB2312" w:hAnsi="仿宋" w:eastAsia="仿宋_GB2312"/>
          <w:b/>
          <w:color w:val="auto"/>
          <w:sz w:val="30"/>
          <w:szCs w:val="30"/>
        </w:rPr>
      </w:pPr>
      <w:r>
        <w:rPr>
          <w:rFonts w:hint="eastAsia" w:ascii="仿宋_GB2312" w:hAnsi="仿宋" w:eastAsia="仿宋_GB2312"/>
          <w:b/>
          <w:color w:val="auto"/>
          <w:sz w:val="30"/>
          <w:szCs w:val="30"/>
        </w:rPr>
        <w:t>2.3.1</w:t>
      </w:r>
      <w:r>
        <w:rPr>
          <w:rFonts w:hint="eastAsia" w:ascii="仿宋_GB2312" w:hAnsi="仿宋" w:eastAsia="仿宋_GB2312"/>
          <w:b w:val="0"/>
          <w:bCs/>
          <w:color w:val="auto"/>
          <w:sz w:val="30"/>
          <w:szCs w:val="30"/>
        </w:rPr>
        <w:t>外围护结构节能改造中强制性要求的技术指标应满足《</w:t>
      </w:r>
      <w:r>
        <w:rPr>
          <w:rFonts w:hint="eastAsia" w:ascii="仿宋_GB2312" w:hAnsi="仿宋" w:eastAsia="仿宋_GB2312"/>
          <w:b w:val="0"/>
          <w:bCs/>
          <w:color w:val="auto"/>
          <w:sz w:val="30"/>
          <w:szCs w:val="30"/>
          <w:lang w:val="en-US" w:eastAsia="zh-CN"/>
        </w:rPr>
        <w:t>技术</w:t>
      </w:r>
      <w:r>
        <w:rPr>
          <w:rFonts w:hint="eastAsia" w:ascii="仿宋_GB2312" w:hAnsi="仿宋" w:eastAsia="仿宋_GB2312"/>
          <w:b w:val="0"/>
          <w:bCs/>
          <w:color w:val="auto"/>
          <w:sz w:val="30"/>
          <w:szCs w:val="30"/>
        </w:rPr>
        <w:t>规范》和《</w:t>
      </w:r>
      <w:r>
        <w:rPr>
          <w:rFonts w:hint="eastAsia" w:ascii="仿宋_GB2312" w:hAnsi="仿宋" w:eastAsia="仿宋_GB2312"/>
          <w:b w:val="0"/>
          <w:bCs/>
          <w:color w:val="auto"/>
          <w:sz w:val="30"/>
          <w:szCs w:val="30"/>
          <w:lang w:val="en-US" w:eastAsia="zh-CN"/>
        </w:rPr>
        <w:t>设计规范</w:t>
      </w:r>
      <w:r>
        <w:rPr>
          <w:rFonts w:hint="eastAsia" w:ascii="仿宋_GB2312" w:hAnsi="仿宋" w:eastAsia="仿宋_GB2312"/>
          <w:b w:val="0"/>
          <w:bCs/>
          <w:color w:val="auto"/>
          <w:sz w:val="30"/>
          <w:szCs w:val="30"/>
        </w:rPr>
        <w:t>》要求；非强制性要求的技术指标应满足《</w:t>
      </w:r>
      <w:r>
        <w:rPr>
          <w:rFonts w:hint="eastAsia" w:ascii="仿宋_GB2312" w:hAnsi="仿宋" w:eastAsia="仿宋_GB2312"/>
          <w:b w:val="0"/>
          <w:bCs/>
          <w:color w:val="auto"/>
          <w:sz w:val="30"/>
          <w:szCs w:val="30"/>
          <w:lang w:val="en-US" w:eastAsia="zh-CN"/>
        </w:rPr>
        <w:t>设计规范</w:t>
      </w:r>
      <w:r>
        <w:rPr>
          <w:rFonts w:hint="eastAsia" w:ascii="仿宋_GB2312" w:hAnsi="仿宋" w:eastAsia="仿宋_GB2312"/>
          <w:b w:val="0"/>
          <w:bCs/>
          <w:color w:val="auto"/>
          <w:sz w:val="30"/>
          <w:szCs w:val="30"/>
        </w:rPr>
        <w:t>》规定性指标要求或通过围护结构热工性能的权衡判断。</w:t>
      </w:r>
    </w:p>
    <w:p>
      <w:pPr>
        <w:snapToGrid w:val="0"/>
        <w:spacing w:line="360" w:lineRule="auto"/>
        <w:ind w:firstLine="602" w:firstLineChars="200"/>
        <w:rPr>
          <w:rFonts w:hint="eastAsia" w:ascii="仿宋_GB2312" w:hAnsi="仿宋" w:eastAsia="仿宋_GB2312"/>
          <w:b/>
          <w:color w:val="auto"/>
          <w:sz w:val="30"/>
          <w:szCs w:val="30"/>
        </w:rPr>
      </w:pPr>
      <w:r>
        <w:rPr>
          <w:rFonts w:hint="eastAsia" w:ascii="仿宋_GB2312" w:hAnsi="仿宋" w:eastAsia="仿宋_GB2312"/>
          <w:b/>
          <w:color w:val="auto"/>
          <w:sz w:val="30"/>
          <w:szCs w:val="30"/>
        </w:rPr>
        <w:t xml:space="preserve">2.3.2 </w:t>
      </w:r>
      <w:r>
        <w:rPr>
          <w:rFonts w:hint="eastAsia" w:ascii="仿宋_GB2312" w:hAnsi="仿宋" w:eastAsia="仿宋_GB2312"/>
          <w:b w:val="0"/>
          <w:bCs/>
          <w:color w:val="auto"/>
          <w:sz w:val="30"/>
          <w:szCs w:val="30"/>
        </w:rPr>
        <w:t>设备节能改造工程在更换原有设备时，新设备应满足《</w:t>
      </w:r>
      <w:r>
        <w:rPr>
          <w:rFonts w:hint="eastAsia" w:ascii="仿宋_GB2312" w:hAnsi="仿宋" w:eastAsia="仿宋_GB2312"/>
          <w:b w:val="0"/>
          <w:bCs/>
          <w:color w:val="auto"/>
          <w:sz w:val="30"/>
          <w:szCs w:val="30"/>
          <w:lang w:val="en-US" w:eastAsia="zh-CN"/>
        </w:rPr>
        <w:t>设计规范</w:t>
      </w:r>
      <w:r>
        <w:rPr>
          <w:rFonts w:hint="eastAsia" w:ascii="仿宋_GB2312" w:hAnsi="仿宋" w:eastAsia="仿宋_GB2312"/>
          <w:b w:val="0"/>
          <w:bCs/>
          <w:color w:val="auto"/>
          <w:sz w:val="30"/>
          <w:szCs w:val="30"/>
        </w:rPr>
        <w:t>》强制性条文要求。</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2.4 建筑能耗分项计量</w:t>
      </w:r>
    </w:p>
    <w:p>
      <w:pPr>
        <w:snapToGrid w:val="0"/>
        <w:spacing w:line="360" w:lineRule="auto"/>
        <w:ind w:firstLine="640" w:firstLineChars="200"/>
        <w:jc w:val="both"/>
        <w:rPr>
          <w:rFonts w:ascii="仿宋_GB2312" w:hAnsi="仿宋" w:eastAsia="仿宋_GB2312"/>
          <w:b/>
          <w:color w:val="auto"/>
          <w:sz w:val="32"/>
          <w:szCs w:val="32"/>
        </w:rPr>
      </w:pPr>
      <w:r>
        <w:rPr>
          <w:rFonts w:hint="eastAsia" w:ascii="仿宋_GB2312" w:hAnsi="Times New Roman" w:eastAsia="仿宋_GB2312" w:cs="仿宋_GB2312"/>
          <w:color w:val="auto"/>
          <w:kern w:val="2"/>
          <w:sz w:val="32"/>
          <w:szCs w:val="32"/>
          <w:lang w:val="en-US" w:eastAsia="zh-CN"/>
        </w:rPr>
        <w:t>大型公共建筑或单体建筑面积不小于5000平方米且采用中央空调系统的公共建筑，建筑业主须承诺改造后安装建筑用能分项计量装置，将相关能耗数据接入深圳市建筑能耗监测平台数据中心，并在</w:t>
      </w:r>
      <w:r>
        <w:rPr>
          <w:rFonts w:hint="eastAsia" w:ascii="仿宋_GB2312" w:eastAsia="仿宋_GB2312" w:cs="仿宋_GB2312"/>
          <w:color w:val="auto"/>
          <w:kern w:val="2"/>
          <w:sz w:val="32"/>
          <w:szCs w:val="32"/>
          <w:lang w:val="en-US" w:eastAsia="zh-CN"/>
        </w:rPr>
        <w:t>五</w:t>
      </w:r>
      <w:r>
        <w:rPr>
          <w:rFonts w:hint="eastAsia" w:ascii="仿宋_GB2312" w:hAnsi="Times New Roman" w:eastAsia="仿宋_GB2312" w:cs="仿宋_GB2312"/>
          <w:color w:val="auto"/>
          <w:kern w:val="2"/>
          <w:sz w:val="32"/>
          <w:szCs w:val="32"/>
          <w:lang w:val="en-US" w:eastAsia="zh-CN"/>
        </w:rPr>
        <w:t>年内保持数据完善，稳定传输。</w:t>
      </w:r>
      <w:r>
        <w:rPr>
          <w:rFonts w:hint="eastAsia" w:ascii="仿宋_GB2312" w:hAnsi="仿宋" w:eastAsia="仿宋_GB2312"/>
          <w:color w:val="auto"/>
          <w:sz w:val="32"/>
          <w:szCs w:val="32"/>
        </w:rPr>
        <w:t>能耗分项计量应按照《公共建筑能耗管理系统技术规程》（</w:t>
      </w:r>
      <w:r>
        <w:rPr>
          <w:rFonts w:ascii="仿宋_GB2312" w:hAnsi="仿宋" w:eastAsia="仿宋_GB2312"/>
          <w:color w:val="auto"/>
          <w:sz w:val="32"/>
          <w:szCs w:val="32"/>
        </w:rPr>
        <w:t>SJG</w:t>
      </w:r>
      <w:r>
        <w:rPr>
          <w:rFonts w:hint="eastAsia" w:ascii="仿宋_GB2312" w:hAnsi="仿宋" w:eastAsia="仿宋_GB2312"/>
          <w:color w:val="auto"/>
          <w:sz w:val="32"/>
          <w:szCs w:val="32"/>
          <w:lang w:val="en-US" w:eastAsia="zh-CN"/>
        </w:rPr>
        <w:t>51</w:t>
      </w:r>
      <w:r>
        <w:rPr>
          <w:rFonts w:ascii="仿宋_GB2312" w:hAnsi="仿宋" w:eastAsia="仿宋_GB2312"/>
          <w:color w:val="auto"/>
          <w:sz w:val="32"/>
          <w:szCs w:val="32"/>
        </w:rPr>
        <w:t>-20</w:t>
      </w:r>
      <w:r>
        <w:rPr>
          <w:rFonts w:hint="eastAsia" w:ascii="仿宋_GB2312" w:hAnsi="仿宋" w:eastAsia="仿宋_GB2312"/>
          <w:color w:val="auto"/>
          <w:sz w:val="32"/>
          <w:szCs w:val="32"/>
          <w:lang w:val="en-US" w:eastAsia="zh-CN"/>
        </w:rPr>
        <w:t>18</w:t>
      </w:r>
      <w:r>
        <w:rPr>
          <w:rFonts w:hint="eastAsia" w:ascii="仿宋_GB2312" w:hAnsi="仿宋" w:eastAsia="仿宋_GB2312"/>
          <w:color w:val="auto"/>
          <w:sz w:val="32"/>
          <w:szCs w:val="32"/>
        </w:rPr>
        <w:t>）的要求实施。</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2.5 材料燃烧等级</w:t>
      </w:r>
    </w:p>
    <w:p>
      <w:pPr>
        <w:snapToGrid w:val="0"/>
        <w:spacing w:line="360" w:lineRule="auto"/>
        <w:ind w:firstLine="640" w:firstLineChars="200"/>
        <w:rPr>
          <w:rFonts w:ascii="仿宋_GB2312" w:hAnsi="仿宋" w:eastAsia="仿宋_GB2312"/>
          <w:b w:val="0"/>
          <w:bCs/>
          <w:color w:val="auto"/>
          <w:sz w:val="32"/>
          <w:szCs w:val="32"/>
        </w:rPr>
      </w:pPr>
      <w:r>
        <w:rPr>
          <w:rFonts w:hint="eastAsia" w:ascii="仿宋_GB2312" w:hAnsi="仿宋" w:eastAsia="仿宋_GB2312"/>
          <w:b w:val="0"/>
          <w:bCs/>
          <w:color w:val="auto"/>
          <w:sz w:val="32"/>
          <w:szCs w:val="32"/>
        </w:rPr>
        <w:t>保温材料燃烧等级应符合《关于贯彻落实国务院关于加强和改进消防工作的意见的通知》（建科〔</w:t>
      </w:r>
      <w:r>
        <w:rPr>
          <w:rFonts w:ascii="仿宋_GB2312" w:hAnsi="仿宋" w:eastAsia="仿宋_GB2312"/>
          <w:b w:val="0"/>
          <w:bCs/>
          <w:color w:val="auto"/>
          <w:sz w:val="32"/>
          <w:szCs w:val="32"/>
        </w:rPr>
        <w:t>20</w:t>
      </w:r>
      <w:r>
        <w:rPr>
          <w:rFonts w:hint="eastAsia" w:ascii="仿宋_GB2312" w:hAnsi="仿宋" w:eastAsia="仿宋_GB2312"/>
          <w:b w:val="0"/>
          <w:bCs/>
          <w:color w:val="auto"/>
          <w:sz w:val="32"/>
          <w:szCs w:val="32"/>
          <w:lang w:val="en-US" w:eastAsia="zh-CN"/>
        </w:rPr>
        <w:t>12</w:t>
      </w:r>
      <w:r>
        <w:rPr>
          <w:rFonts w:hint="eastAsia" w:ascii="仿宋_GB2312" w:hAnsi="仿宋" w:eastAsia="仿宋_GB2312"/>
          <w:b w:val="0"/>
          <w:bCs/>
          <w:color w:val="auto"/>
          <w:sz w:val="32"/>
          <w:szCs w:val="32"/>
        </w:rPr>
        <w:t>〕</w:t>
      </w:r>
      <w:r>
        <w:rPr>
          <w:rFonts w:ascii="仿宋_GB2312" w:hAnsi="仿宋" w:eastAsia="仿宋_GB2312"/>
          <w:b w:val="0"/>
          <w:bCs/>
          <w:color w:val="auto"/>
          <w:sz w:val="32"/>
          <w:szCs w:val="32"/>
        </w:rPr>
        <w:t>16</w:t>
      </w:r>
      <w:r>
        <w:rPr>
          <w:rFonts w:hint="eastAsia" w:ascii="仿宋_GB2312" w:hAnsi="仿宋" w:eastAsia="仿宋_GB2312"/>
          <w:b w:val="0"/>
          <w:bCs/>
          <w:color w:val="auto"/>
          <w:sz w:val="32"/>
          <w:szCs w:val="32"/>
        </w:rPr>
        <w:t>号）、《民用建筑外墙保温系统及外墙装饰防火暂行规定》（公用字〔</w:t>
      </w:r>
      <w:r>
        <w:rPr>
          <w:rFonts w:ascii="仿宋_GB2312" w:hAnsi="仿宋" w:eastAsia="仿宋_GB2312"/>
          <w:b w:val="0"/>
          <w:bCs/>
          <w:color w:val="auto"/>
          <w:sz w:val="32"/>
          <w:szCs w:val="32"/>
        </w:rPr>
        <w:t>2009</w:t>
      </w:r>
      <w:r>
        <w:rPr>
          <w:rFonts w:hint="eastAsia" w:ascii="仿宋_GB2312" w:hAnsi="仿宋" w:eastAsia="仿宋_GB2312"/>
          <w:b w:val="0"/>
          <w:bCs/>
          <w:color w:val="auto"/>
          <w:sz w:val="32"/>
          <w:szCs w:val="32"/>
        </w:rPr>
        <w:t>〕</w:t>
      </w:r>
      <w:r>
        <w:rPr>
          <w:rFonts w:ascii="仿宋_GB2312" w:hAnsi="仿宋" w:eastAsia="仿宋_GB2312"/>
          <w:b w:val="0"/>
          <w:bCs/>
          <w:color w:val="auto"/>
          <w:sz w:val="32"/>
          <w:szCs w:val="32"/>
        </w:rPr>
        <w:t>46</w:t>
      </w:r>
      <w:r>
        <w:rPr>
          <w:rFonts w:hint="eastAsia" w:ascii="仿宋_GB2312" w:hAnsi="仿宋" w:eastAsia="仿宋_GB2312"/>
          <w:b w:val="0"/>
          <w:bCs/>
          <w:color w:val="auto"/>
          <w:sz w:val="32"/>
          <w:szCs w:val="32"/>
        </w:rPr>
        <w:t>号）以及现行有关标准规范。</w:t>
      </w:r>
    </w:p>
    <w:p>
      <w:pPr>
        <w:pStyle w:val="2"/>
        <w:numPr>
          <w:ilvl w:val="0"/>
          <w:numId w:val="0"/>
        </w:numPr>
        <w:snapToGrid w:val="0"/>
        <w:spacing w:before="156" w:beforeLines="50" w:after="0" w:line="360" w:lineRule="auto"/>
        <w:jc w:val="center"/>
        <w:rPr>
          <w:rFonts w:hint="eastAsia" w:ascii="黑体" w:hAnsi="仿宋" w:eastAsia="黑体"/>
          <w:b w:val="0"/>
          <w:color w:val="auto"/>
          <w:sz w:val="36"/>
          <w:szCs w:val="36"/>
          <w:lang w:eastAsia="zh-CN"/>
        </w:rPr>
      </w:pPr>
      <w:r>
        <w:rPr>
          <w:rFonts w:hint="eastAsia" w:ascii="黑体" w:hAnsi="仿宋" w:eastAsia="黑体"/>
          <w:b w:val="0"/>
          <w:color w:val="auto"/>
          <w:sz w:val="36"/>
          <w:szCs w:val="36"/>
        </w:rPr>
        <w:t>三、技术指标审查</w:t>
      </w:r>
      <w:r>
        <w:rPr>
          <w:rFonts w:hint="eastAsia" w:ascii="黑体" w:hAnsi="仿宋" w:eastAsia="黑体"/>
          <w:b w:val="0"/>
          <w:color w:val="auto"/>
          <w:sz w:val="36"/>
          <w:szCs w:val="36"/>
          <w:lang w:val="en-US" w:eastAsia="zh-CN"/>
        </w:rPr>
        <w:t>内容</w:t>
      </w:r>
    </w:p>
    <w:p>
      <w:pPr>
        <w:pStyle w:val="2"/>
        <w:numPr>
          <w:ilvl w:val="0"/>
          <w:numId w:val="0"/>
        </w:numPr>
        <w:snapToGrid w:val="0"/>
        <w:spacing w:before="0" w:after="0" w:line="360" w:lineRule="auto"/>
        <w:ind w:firstLine="640" w:firstLineChars="200"/>
        <w:rPr>
          <w:rFonts w:hint="eastAsia" w:ascii="仿宋_GB2312" w:hAnsi="仿宋" w:eastAsia="仿宋_GB2312"/>
          <w:bCs w:val="0"/>
          <w:color w:val="auto"/>
        </w:rPr>
      </w:pPr>
      <w:r>
        <w:rPr>
          <w:rFonts w:hint="eastAsia" w:ascii="楷体_GB2312" w:hAnsi="仿宋" w:eastAsia="楷体_GB2312"/>
          <w:b w:val="0"/>
          <w:bCs w:val="0"/>
          <w:color w:val="auto"/>
        </w:rPr>
        <w:t>3.1外围护结构节能改造</w:t>
      </w:r>
      <w:r>
        <w:rPr>
          <w:rFonts w:hint="eastAsia" w:ascii="仿宋_GB2312" w:hAnsi="仿宋" w:eastAsia="仿宋_GB2312"/>
          <w:b w:val="0"/>
          <w:bCs w:val="0"/>
          <w:color w:val="auto"/>
        </w:rPr>
        <w:t>（加粗部分的技术指标为强制性指标）</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3.1.1 屋顶节能改造方案审查：</w:t>
      </w:r>
    </w:p>
    <w:p>
      <w:pPr>
        <w:snapToGrid w:val="0"/>
        <w:spacing w:line="360" w:lineRule="auto"/>
        <w:ind w:firstLine="600" w:firstLineChars="200"/>
        <w:jc w:val="left"/>
        <w:rPr>
          <w:rFonts w:ascii="仿宋_GB2312" w:hAnsi="仿宋" w:eastAsia="仿宋_GB2312"/>
          <w:b/>
          <w:color w:val="auto"/>
          <w:sz w:val="30"/>
          <w:szCs w:val="30"/>
        </w:rPr>
      </w:pPr>
      <w:r>
        <w:rPr>
          <w:rFonts w:hint="eastAsia" w:ascii="仿宋_GB2312" w:hAnsi="仿宋" w:eastAsia="仿宋_GB2312"/>
          <w:color w:val="auto"/>
          <w:sz w:val="30"/>
          <w:szCs w:val="30"/>
        </w:rPr>
        <w:t>屋顶节能改造审查内容应包括：①</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屋顶类型（坡屋面、平屋面）；②</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采取的隔热措施；③热工性能指标（传热系数、热惰性系数）。</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3.1.2 屋顶透明部分（天窗）节能改造方案审查：</w:t>
      </w:r>
    </w:p>
    <w:p>
      <w:pPr>
        <w:snapToGrid w:val="0"/>
        <w:spacing w:line="360" w:lineRule="auto"/>
        <w:ind w:firstLine="600" w:firstLineChars="200"/>
        <w:jc w:val="left"/>
        <w:rPr>
          <w:rFonts w:ascii="仿宋_GB2312" w:hAnsi="仿宋" w:eastAsia="仿宋_GB2312"/>
          <w:b/>
          <w:color w:val="auto"/>
          <w:sz w:val="30"/>
          <w:szCs w:val="30"/>
        </w:rPr>
      </w:pPr>
      <w:r>
        <w:rPr>
          <w:rFonts w:hint="eastAsia" w:ascii="仿宋_GB2312" w:hAnsi="仿宋" w:eastAsia="仿宋_GB2312"/>
          <w:color w:val="auto"/>
          <w:sz w:val="30"/>
          <w:szCs w:val="30"/>
        </w:rPr>
        <w:t>屋顶透明部分（天窗）节能改造审查内容应包括：①</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窗框型材；②</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透明部分种类、规格；③</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热工性能指标（传热系数、</w:t>
      </w:r>
      <w:r>
        <w:rPr>
          <w:rFonts w:hint="eastAsia" w:ascii="仿宋_GB2312" w:hAnsi="仿宋" w:eastAsia="仿宋_GB2312"/>
          <w:b w:val="0"/>
          <w:bCs/>
          <w:color w:val="auto"/>
          <w:sz w:val="30"/>
          <w:szCs w:val="30"/>
        </w:rPr>
        <w:t>遮阳系数</w:t>
      </w:r>
      <w:r>
        <w:rPr>
          <w:rFonts w:hint="eastAsia" w:ascii="仿宋_GB2312" w:hAnsi="仿宋" w:eastAsia="仿宋_GB2312"/>
          <w:bCs/>
          <w:color w:val="auto"/>
          <w:sz w:val="30"/>
          <w:szCs w:val="30"/>
        </w:rPr>
        <w:t>）</w:t>
      </w:r>
      <w:r>
        <w:rPr>
          <w:rFonts w:hint="eastAsia" w:ascii="仿宋_GB2312" w:hAnsi="仿宋" w:eastAsia="仿宋_GB2312"/>
          <w:color w:val="auto"/>
          <w:sz w:val="30"/>
          <w:szCs w:val="30"/>
        </w:rPr>
        <w:t>；④屋顶透明部分（天窗）占屋顶总面积的比例。</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3.1.3 外墙（包括非透明幕墙）节能改造方案审查：</w:t>
      </w:r>
    </w:p>
    <w:p>
      <w:pPr>
        <w:snapToGrid w:val="0"/>
        <w:spacing w:line="360" w:lineRule="auto"/>
        <w:ind w:firstLine="600" w:firstLineChars="200"/>
        <w:jc w:val="left"/>
        <w:rPr>
          <w:rFonts w:ascii="仿宋_GB2312" w:hAnsi="仿宋" w:eastAsia="仿宋_GB2312"/>
          <w:color w:val="auto"/>
          <w:sz w:val="30"/>
          <w:szCs w:val="30"/>
        </w:rPr>
      </w:pPr>
      <w:r>
        <w:rPr>
          <w:rFonts w:hint="eastAsia" w:ascii="仿宋_GB2312" w:hAnsi="仿宋" w:eastAsia="仿宋_GB2312"/>
          <w:color w:val="auto"/>
          <w:sz w:val="30"/>
          <w:szCs w:val="30"/>
        </w:rPr>
        <w:t>外墙（包括非透明幕墙）节能改造审查内容应包括：①</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隔热类型（外保温、内保温和自保温等）；②</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采取的隔热措施；③</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热工性能指标（传热系数、热惰性系数）。</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3.1.4 外窗（包括透明幕墙和阳台门的透明部分）节能改造方案审查：</w:t>
      </w:r>
    </w:p>
    <w:p>
      <w:pPr>
        <w:snapToGrid w:val="0"/>
        <w:spacing w:line="360" w:lineRule="auto"/>
        <w:ind w:firstLine="600" w:firstLineChars="200"/>
        <w:jc w:val="left"/>
        <w:rPr>
          <w:rFonts w:ascii="仿宋_GB2312" w:hAnsi="仿宋" w:eastAsia="仿宋_GB2312"/>
          <w:b w:val="0"/>
          <w:bCs w:val="0"/>
          <w:color w:val="auto"/>
          <w:sz w:val="30"/>
          <w:szCs w:val="30"/>
        </w:rPr>
      </w:pPr>
      <w:r>
        <w:rPr>
          <w:rFonts w:hint="eastAsia" w:ascii="仿宋_GB2312" w:hAnsi="仿宋" w:eastAsia="仿宋_GB2312"/>
          <w:color w:val="auto"/>
          <w:sz w:val="30"/>
          <w:szCs w:val="30"/>
        </w:rPr>
        <w:t>外窗（包括透明幕墙和阳台门的透明部分）节能改造审查内容应包括：①</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窗框型材；②</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玻璃种类、规格；③</w:t>
      </w:r>
      <w:r>
        <w:rPr>
          <w:rFonts w:ascii="仿宋_GB2312" w:hAnsi="仿宋" w:eastAsia="仿宋_GB2312"/>
          <w:color w:val="auto"/>
          <w:sz w:val="30"/>
          <w:szCs w:val="30"/>
        </w:rPr>
        <w:t xml:space="preserve"> </w:t>
      </w:r>
      <w:r>
        <w:rPr>
          <w:rFonts w:hint="eastAsia" w:ascii="仿宋_GB2312" w:hAnsi="仿宋" w:eastAsia="仿宋_GB2312"/>
          <w:color w:val="auto"/>
          <w:sz w:val="30"/>
          <w:szCs w:val="30"/>
        </w:rPr>
        <w:t>遮阳措施；</w:t>
      </w:r>
      <w:r>
        <w:rPr>
          <w:rFonts w:hint="eastAsia" w:ascii="仿宋_GB2312" w:hAnsi="仿宋" w:eastAsia="仿宋_GB2312"/>
          <w:b w:val="0"/>
          <w:bCs w:val="0"/>
          <w:color w:val="auto"/>
          <w:sz w:val="30"/>
          <w:szCs w:val="30"/>
        </w:rPr>
        <w:t>④</w:t>
      </w:r>
      <w:r>
        <w:rPr>
          <w:rFonts w:ascii="仿宋_GB2312" w:hAnsi="仿宋" w:eastAsia="仿宋_GB2312"/>
          <w:b w:val="0"/>
          <w:bCs w:val="0"/>
          <w:color w:val="auto"/>
          <w:sz w:val="30"/>
          <w:szCs w:val="30"/>
        </w:rPr>
        <w:t xml:space="preserve"> </w:t>
      </w:r>
      <w:r>
        <w:rPr>
          <w:rFonts w:hint="eastAsia" w:ascii="仿宋_GB2312" w:hAnsi="仿宋" w:eastAsia="仿宋_GB2312"/>
          <w:b w:val="0"/>
          <w:bCs w:val="0"/>
          <w:color w:val="auto"/>
          <w:sz w:val="30"/>
          <w:szCs w:val="30"/>
        </w:rPr>
        <w:t>热工性能指标（气密性、中空露点、传热系数、遮阳系数、可见光透射比）；⑤</w:t>
      </w:r>
      <w:r>
        <w:rPr>
          <w:rFonts w:ascii="仿宋_GB2312" w:hAnsi="仿宋" w:eastAsia="仿宋_GB2312"/>
          <w:b w:val="0"/>
          <w:bCs w:val="0"/>
          <w:color w:val="auto"/>
          <w:sz w:val="30"/>
          <w:szCs w:val="30"/>
        </w:rPr>
        <w:t xml:space="preserve"> </w:t>
      </w:r>
      <w:r>
        <w:rPr>
          <w:rFonts w:hint="eastAsia" w:ascii="仿宋_GB2312" w:hAnsi="仿宋" w:eastAsia="仿宋_GB2312"/>
          <w:b w:val="0"/>
          <w:bCs w:val="0"/>
          <w:color w:val="auto"/>
          <w:sz w:val="30"/>
          <w:szCs w:val="30"/>
        </w:rPr>
        <w:t>可开启面积。</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3.2 设备节能更新改造</w:t>
      </w:r>
    </w:p>
    <w:p>
      <w:pPr>
        <w:snapToGrid w:val="0"/>
        <w:spacing w:line="360" w:lineRule="auto"/>
        <w:ind w:firstLine="602" w:firstLineChars="200"/>
        <w:jc w:val="left"/>
        <w:rPr>
          <w:rFonts w:hint="eastAsia" w:ascii="仿宋_GB2312" w:hAnsi="仿宋" w:eastAsia="仿宋_GB2312"/>
          <w:color w:val="auto"/>
          <w:sz w:val="30"/>
          <w:szCs w:val="30"/>
        </w:rPr>
      </w:pPr>
      <w:r>
        <w:rPr>
          <w:rFonts w:hint="eastAsia" w:ascii="仿宋_GB2312" w:hAnsi="仿宋" w:eastAsia="仿宋_GB2312"/>
          <w:b/>
          <w:color w:val="auto"/>
          <w:sz w:val="30"/>
          <w:szCs w:val="30"/>
        </w:rPr>
        <w:t>3.2.1 暖通空调</w:t>
      </w:r>
    </w:p>
    <w:p>
      <w:pPr>
        <w:snapToGrid w:val="0"/>
        <w:spacing w:line="360" w:lineRule="auto"/>
        <w:ind w:firstLine="600" w:firstLineChars="200"/>
        <w:rPr>
          <w:rFonts w:hint="eastAsia" w:ascii="仿宋_GB2312" w:hAnsi="仿宋" w:eastAsia="仿宋_GB2312"/>
          <w:b w:val="0"/>
          <w:bCs/>
          <w:color w:val="auto"/>
          <w:sz w:val="30"/>
          <w:szCs w:val="30"/>
        </w:rPr>
      </w:pPr>
      <w:bookmarkStart w:id="0" w:name="32"/>
      <w:bookmarkEnd w:id="0"/>
      <w:r>
        <w:rPr>
          <w:rFonts w:hint="eastAsia" w:ascii="仿宋_GB2312" w:hAnsi="仿宋" w:eastAsia="仿宋_GB2312"/>
          <w:b w:val="0"/>
          <w:bCs/>
          <w:color w:val="auto"/>
          <w:sz w:val="30"/>
          <w:szCs w:val="30"/>
        </w:rPr>
        <w:t>1、空调（采暖）系统冷热源审查。</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w:t>
      </w:r>
      <w:r>
        <w:rPr>
          <w:rFonts w:ascii="仿宋_GB2312" w:hAnsi="仿宋" w:eastAsia="仿宋_GB2312"/>
          <w:b w:val="0"/>
          <w:bCs/>
          <w:color w:val="auto"/>
          <w:sz w:val="30"/>
          <w:szCs w:val="30"/>
        </w:rPr>
        <w:t>1</w:t>
      </w:r>
      <w:r>
        <w:rPr>
          <w:rFonts w:hint="eastAsia" w:ascii="仿宋_GB2312" w:hAnsi="仿宋" w:eastAsia="仿宋_GB2312"/>
          <w:b w:val="0"/>
          <w:bCs/>
          <w:color w:val="auto"/>
          <w:sz w:val="30"/>
          <w:szCs w:val="30"/>
        </w:rPr>
        <w:t>）冷热源设备的性能系数（或能效比）应符合《细则》要求。</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w:t>
      </w:r>
      <w:r>
        <w:rPr>
          <w:rFonts w:ascii="仿宋_GB2312" w:hAnsi="仿宋" w:eastAsia="仿宋_GB2312"/>
          <w:b w:val="0"/>
          <w:bCs/>
          <w:color w:val="auto"/>
          <w:sz w:val="30"/>
          <w:szCs w:val="30"/>
        </w:rPr>
        <w:t>2</w:t>
      </w:r>
      <w:r>
        <w:rPr>
          <w:rFonts w:hint="eastAsia" w:ascii="仿宋_GB2312" w:hAnsi="仿宋" w:eastAsia="仿宋_GB2312"/>
          <w:b w:val="0"/>
          <w:bCs/>
          <w:color w:val="auto"/>
          <w:sz w:val="30"/>
          <w:szCs w:val="30"/>
        </w:rPr>
        <w:t>）冷热源的选择应符合以下要求：</w:t>
      </w:r>
    </w:p>
    <w:p>
      <w:pPr>
        <w:snapToGrid w:val="0"/>
        <w:spacing w:line="360" w:lineRule="auto"/>
        <w:ind w:firstLine="600" w:firstLineChars="200"/>
        <w:rPr>
          <w:rFonts w:ascii="仿宋_GB2312" w:hAnsi="仿宋" w:eastAsia="仿宋_GB2312"/>
          <w:b w:val="0"/>
          <w:bCs/>
          <w:color w:val="auto"/>
          <w:sz w:val="30"/>
          <w:szCs w:val="30"/>
        </w:rPr>
      </w:pPr>
      <w:r>
        <w:rPr>
          <w:rFonts w:ascii="仿宋_GB2312" w:hAnsi="仿宋" w:eastAsia="仿宋_GB2312"/>
          <w:b w:val="0"/>
          <w:bCs/>
          <w:color w:val="auto"/>
          <w:sz w:val="30"/>
          <w:szCs w:val="30"/>
        </w:rPr>
        <w:t>1</w:t>
      </w:r>
      <w:r>
        <w:rPr>
          <w:rFonts w:hint="eastAsia" w:ascii="仿宋_GB2312" w:hAnsi="仿宋" w:eastAsia="仿宋_GB2312"/>
          <w:b w:val="0"/>
          <w:bCs/>
          <w:color w:val="auto"/>
          <w:sz w:val="30"/>
          <w:szCs w:val="30"/>
        </w:rPr>
        <w:t>）除了符合下列情况之一外，不得采用电热锅炉、电热水器作为直接采暖和空调系统的热源：</w:t>
      </w:r>
      <w:r>
        <w:rPr>
          <w:rFonts w:ascii="仿宋_GB2312" w:hAnsi="仿宋" w:eastAsia="仿宋_GB2312"/>
          <w:b w:val="0"/>
          <w:bCs/>
          <w:color w:val="auto"/>
          <w:sz w:val="30"/>
          <w:szCs w:val="30"/>
        </w:rPr>
        <w:t xml:space="preserve"> </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①以供冷为主，采暖负荷较小且无法利用热泵提供热源的建筑；</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②无集中供热与燃气源，用煤、油等燃料受到环保或消防严格限制的建筑；</w:t>
      </w:r>
    </w:p>
    <w:p>
      <w:pPr>
        <w:snapToGrid w:val="0"/>
        <w:spacing w:line="360" w:lineRule="auto"/>
        <w:ind w:firstLine="560" w:firstLineChars="200"/>
        <w:rPr>
          <w:rFonts w:ascii="仿宋_GB2312" w:hAnsi="仿宋" w:eastAsia="仿宋_GB2312"/>
          <w:color w:val="auto"/>
          <w:sz w:val="30"/>
          <w:szCs w:val="30"/>
        </w:rPr>
      </w:pPr>
      <w:r>
        <w:rPr>
          <w:rFonts w:ascii="仿宋_GB2312" w:hAnsi="仿宋" w:eastAsia="仿宋_GB2312"/>
          <w:color w:val="auto"/>
          <w:sz w:val="28"/>
          <w:szCs w:val="28"/>
        </w:rPr>
        <w:fldChar w:fldCharType="begin"/>
      </w:r>
      <w:r>
        <w:rPr>
          <w:rFonts w:ascii="仿宋_GB2312" w:hAnsi="仿宋" w:eastAsia="仿宋_GB2312"/>
          <w:color w:val="auto"/>
          <w:sz w:val="28"/>
          <w:szCs w:val="28"/>
        </w:rPr>
        <w:instrText xml:space="preserve"> </w:instrText>
      </w:r>
      <w:r>
        <w:rPr>
          <w:rFonts w:hint="eastAsia" w:ascii="仿宋_GB2312" w:hAnsi="仿宋" w:eastAsia="仿宋_GB2312"/>
          <w:color w:val="auto"/>
          <w:sz w:val="28"/>
          <w:szCs w:val="28"/>
        </w:rPr>
        <w:instrText xml:space="preserve">= 3 \* GB3</w:instrText>
      </w:r>
      <w:r>
        <w:rPr>
          <w:rFonts w:ascii="仿宋_GB2312" w:hAnsi="仿宋" w:eastAsia="仿宋_GB2312"/>
          <w:color w:val="auto"/>
          <w:sz w:val="28"/>
          <w:szCs w:val="28"/>
        </w:rPr>
        <w:instrText xml:space="preserve"> </w:instrText>
      </w:r>
      <w:r>
        <w:rPr>
          <w:rFonts w:ascii="仿宋_GB2312" w:hAnsi="仿宋" w:eastAsia="仿宋_GB2312"/>
          <w:color w:val="auto"/>
          <w:sz w:val="28"/>
          <w:szCs w:val="28"/>
        </w:rPr>
        <w:fldChar w:fldCharType="separate"/>
      </w:r>
      <w:r>
        <w:rPr>
          <w:rFonts w:hint="eastAsia" w:ascii="仿宋_GB2312" w:hAnsi="仿宋" w:eastAsia="仿宋_GB2312"/>
          <w:color w:val="auto"/>
          <w:sz w:val="28"/>
          <w:szCs w:val="28"/>
        </w:rPr>
        <w:t>③</w:t>
      </w:r>
      <w:r>
        <w:rPr>
          <w:rFonts w:ascii="仿宋_GB2312" w:hAnsi="仿宋" w:eastAsia="仿宋_GB2312"/>
          <w:color w:val="auto"/>
          <w:sz w:val="28"/>
          <w:szCs w:val="28"/>
        </w:rPr>
        <w:fldChar w:fldCharType="end"/>
      </w:r>
      <w:r>
        <w:rPr>
          <w:rFonts w:hint="eastAsia" w:ascii="仿宋_GB2312" w:hAnsi="仿宋" w:eastAsia="仿宋_GB2312"/>
          <w:color w:val="auto"/>
          <w:sz w:val="30"/>
          <w:szCs w:val="30"/>
        </w:rPr>
        <w:t>夜间可利用低谷电进行蓄热、且蓄热式电锅炉不在昼间用电高峰时段启用的建筑；</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④利用可再生能源发电地区的建筑；</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⑤内、外区合一的变风量系统中需要对局部外区进行加热的建筑。</w:t>
      </w:r>
    </w:p>
    <w:p>
      <w:pPr>
        <w:snapToGrid w:val="0"/>
        <w:spacing w:line="360" w:lineRule="auto"/>
        <w:ind w:firstLine="600" w:firstLineChars="200"/>
        <w:rPr>
          <w:rFonts w:ascii="仿宋_GB2312" w:hAnsi="仿宋" w:eastAsia="仿宋_GB2312"/>
          <w:b w:val="0"/>
          <w:bCs/>
          <w:color w:val="auto"/>
          <w:sz w:val="30"/>
          <w:szCs w:val="30"/>
        </w:rPr>
      </w:pPr>
      <w:r>
        <w:rPr>
          <w:rFonts w:ascii="仿宋_GB2312" w:hAnsi="仿宋" w:eastAsia="仿宋_GB2312"/>
          <w:b w:val="0"/>
          <w:bCs/>
          <w:color w:val="auto"/>
          <w:sz w:val="30"/>
          <w:szCs w:val="30"/>
        </w:rPr>
        <w:t>2</w:t>
      </w:r>
      <w:r>
        <w:rPr>
          <w:rFonts w:hint="eastAsia" w:ascii="仿宋_GB2312" w:hAnsi="仿宋" w:eastAsia="仿宋_GB2312"/>
          <w:b w:val="0"/>
          <w:bCs/>
          <w:color w:val="auto"/>
          <w:sz w:val="30"/>
          <w:szCs w:val="30"/>
        </w:rPr>
        <w:t>）当选择水源热泵作为冷热源时，</w:t>
      </w:r>
      <w:r>
        <w:rPr>
          <w:rFonts w:hint="eastAsia" w:ascii="仿宋_GB2312" w:hAnsi="仿宋" w:eastAsia="仿宋_GB2312"/>
          <w:b w:val="0"/>
          <w:bCs/>
          <w:color w:val="auto"/>
          <w:sz w:val="30"/>
          <w:szCs w:val="30"/>
          <w:lang w:val="en-US" w:eastAsia="zh-CN"/>
        </w:rPr>
        <w:t>申报单位</w:t>
      </w:r>
      <w:r>
        <w:rPr>
          <w:rFonts w:hint="eastAsia" w:ascii="仿宋_GB2312" w:hAnsi="仿宋" w:eastAsia="仿宋_GB2312"/>
          <w:b w:val="0"/>
          <w:bCs/>
          <w:color w:val="auto"/>
          <w:sz w:val="30"/>
          <w:szCs w:val="30"/>
        </w:rPr>
        <w:t>应确保所应用的水资源不会被破坏和污染，并</w:t>
      </w:r>
      <w:r>
        <w:rPr>
          <w:rFonts w:hint="eastAsia" w:ascii="仿宋_GB2312" w:hAnsi="仿宋" w:eastAsia="仿宋_GB2312"/>
          <w:b w:val="0"/>
          <w:bCs/>
          <w:color w:val="auto"/>
          <w:sz w:val="30"/>
          <w:szCs w:val="30"/>
          <w:lang w:val="en-US" w:eastAsia="zh-CN"/>
        </w:rPr>
        <w:t>取得环境监测机构出具的环境影响报告</w:t>
      </w:r>
      <w:r>
        <w:rPr>
          <w:rFonts w:hint="eastAsia" w:ascii="仿宋_GB2312" w:hAnsi="仿宋" w:eastAsia="仿宋_GB2312"/>
          <w:b w:val="0"/>
          <w:bCs/>
          <w:color w:val="auto"/>
          <w:sz w:val="30"/>
          <w:szCs w:val="30"/>
        </w:rPr>
        <w:t>。</w:t>
      </w:r>
    </w:p>
    <w:p>
      <w:pPr>
        <w:snapToGrid w:val="0"/>
        <w:spacing w:line="360" w:lineRule="auto"/>
        <w:ind w:firstLine="600" w:firstLineChars="200"/>
        <w:rPr>
          <w:rFonts w:ascii="仿宋_GB2312" w:hAnsi="仿宋" w:eastAsia="仿宋_GB2312"/>
          <w:b w:val="0"/>
          <w:bCs/>
          <w:color w:val="auto"/>
          <w:sz w:val="30"/>
          <w:szCs w:val="30"/>
        </w:rPr>
      </w:pPr>
      <w:r>
        <w:rPr>
          <w:rFonts w:ascii="仿宋_GB2312" w:hAnsi="仿宋" w:eastAsia="仿宋_GB2312"/>
          <w:b w:val="0"/>
          <w:bCs/>
          <w:color w:val="auto"/>
          <w:sz w:val="30"/>
          <w:szCs w:val="30"/>
        </w:rPr>
        <w:t>3</w:t>
      </w:r>
      <w:r>
        <w:rPr>
          <w:rFonts w:hint="eastAsia" w:ascii="仿宋_GB2312" w:hAnsi="仿宋" w:eastAsia="仿宋_GB2312"/>
          <w:b w:val="0"/>
          <w:bCs/>
          <w:color w:val="auto"/>
          <w:sz w:val="30"/>
          <w:szCs w:val="30"/>
        </w:rPr>
        <w:t>）当选择土壤源热泵作为冷热源时，</w:t>
      </w:r>
      <w:r>
        <w:rPr>
          <w:rFonts w:hint="eastAsia" w:ascii="仿宋_GB2312" w:hAnsi="仿宋" w:eastAsia="仿宋_GB2312"/>
          <w:b w:val="0"/>
          <w:bCs/>
          <w:color w:val="auto"/>
          <w:sz w:val="30"/>
          <w:szCs w:val="30"/>
          <w:lang w:val="en-US" w:eastAsia="zh-CN"/>
        </w:rPr>
        <w:t>申报单位</w:t>
      </w:r>
      <w:r>
        <w:rPr>
          <w:rFonts w:hint="eastAsia" w:ascii="仿宋_GB2312" w:hAnsi="仿宋" w:eastAsia="仿宋_GB2312"/>
          <w:b w:val="0"/>
          <w:bCs/>
          <w:color w:val="auto"/>
          <w:sz w:val="30"/>
          <w:szCs w:val="30"/>
        </w:rPr>
        <w:t>应确保所应用的土壤资源不会被破坏和污染，并</w:t>
      </w:r>
      <w:r>
        <w:rPr>
          <w:rFonts w:hint="eastAsia" w:ascii="仿宋_GB2312" w:hAnsi="仿宋" w:eastAsia="仿宋_GB2312"/>
          <w:b w:val="0"/>
          <w:bCs/>
          <w:color w:val="auto"/>
          <w:sz w:val="30"/>
          <w:szCs w:val="30"/>
          <w:lang w:val="en-US" w:eastAsia="zh-CN"/>
        </w:rPr>
        <w:t>取得环境监测机构出具的环境影响报告</w:t>
      </w:r>
      <w:r>
        <w:rPr>
          <w:rFonts w:hint="eastAsia" w:ascii="仿宋_GB2312" w:hAnsi="仿宋" w:eastAsia="仿宋_GB2312"/>
          <w:b w:val="0"/>
          <w:bCs/>
          <w:color w:val="auto"/>
          <w:sz w:val="30"/>
          <w:szCs w:val="30"/>
        </w:rPr>
        <w:t>。</w:t>
      </w:r>
    </w:p>
    <w:p>
      <w:pPr>
        <w:snapToGrid w:val="0"/>
        <w:spacing w:line="360" w:lineRule="auto"/>
        <w:ind w:firstLine="602" w:firstLineChars="200"/>
        <w:rPr>
          <w:rFonts w:ascii="仿宋_GB2312" w:hAnsi="仿宋" w:eastAsia="仿宋_GB2312"/>
          <w:b/>
          <w:bCs w:val="0"/>
          <w:color w:val="auto"/>
          <w:sz w:val="30"/>
          <w:szCs w:val="30"/>
        </w:rPr>
      </w:pPr>
      <w:r>
        <w:rPr>
          <w:rFonts w:hint="eastAsia" w:ascii="仿宋_GB2312" w:hAnsi="仿宋" w:eastAsia="仿宋_GB2312"/>
          <w:b/>
          <w:bCs w:val="0"/>
          <w:color w:val="auto"/>
          <w:sz w:val="30"/>
          <w:szCs w:val="30"/>
        </w:rPr>
        <w:t>2、</w:t>
      </w:r>
      <w:r>
        <w:rPr>
          <w:rFonts w:hint="eastAsia" w:ascii="仿宋_GB2312" w:hAnsi="仿宋" w:eastAsia="仿宋_GB2312"/>
          <w:b/>
          <w:bCs w:val="0"/>
          <w:color w:val="auto"/>
          <w:sz w:val="30"/>
          <w:szCs w:val="30"/>
          <w:lang w:val="en-US" w:eastAsia="zh-CN"/>
        </w:rPr>
        <w:t>集中空调系统冷量的计量</w:t>
      </w:r>
      <w:r>
        <w:rPr>
          <w:rFonts w:hint="eastAsia" w:ascii="仿宋_GB2312" w:hAnsi="仿宋" w:eastAsia="仿宋_GB2312"/>
          <w:b/>
          <w:bCs w:val="0"/>
          <w:color w:val="auto"/>
          <w:sz w:val="30"/>
          <w:szCs w:val="30"/>
        </w:rPr>
        <w:t>措施审查。</w:t>
      </w:r>
    </w:p>
    <w:p>
      <w:pPr>
        <w:snapToGrid w:val="0"/>
        <w:spacing w:line="360" w:lineRule="auto"/>
        <w:ind w:firstLine="600" w:firstLineChars="200"/>
        <w:rPr>
          <w:rFonts w:hint="eastAsia" w:ascii="仿宋_GB2312" w:hAnsi="仿宋" w:eastAsia="仿宋_GB2312"/>
          <w:b w:val="0"/>
          <w:bCs/>
          <w:color w:val="auto"/>
          <w:sz w:val="30"/>
          <w:szCs w:val="30"/>
          <w:lang w:val="en-US" w:eastAsia="zh-CN"/>
        </w:rPr>
      </w:pPr>
      <w:r>
        <w:rPr>
          <w:rFonts w:hint="eastAsia" w:ascii="仿宋_GB2312" w:hAnsi="仿宋" w:eastAsia="仿宋_GB2312"/>
          <w:b w:val="0"/>
          <w:bCs/>
          <w:color w:val="auto"/>
          <w:sz w:val="30"/>
          <w:szCs w:val="30"/>
        </w:rPr>
        <w:t>（1）</w:t>
      </w:r>
      <w:r>
        <w:rPr>
          <w:rFonts w:hint="eastAsia" w:ascii="仿宋_GB2312" w:hAnsi="仿宋" w:eastAsia="仿宋_GB2312"/>
          <w:b w:val="0"/>
          <w:bCs/>
          <w:color w:val="auto"/>
          <w:sz w:val="30"/>
          <w:szCs w:val="30"/>
          <w:lang w:val="en-US" w:eastAsia="zh-CN"/>
        </w:rPr>
        <w:t>采用区域性冷源时，在每栋公共建筑的冷源入口处，应设置冷量计量装置；</w:t>
      </w:r>
    </w:p>
    <w:p>
      <w:pPr>
        <w:snapToGrid w:val="0"/>
        <w:spacing w:line="360" w:lineRule="auto"/>
        <w:ind w:firstLine="600" w:firstLineChars="200"/>
        <w:rPr>
          <w:rFonts w:hint="eastAsia" w:ascii="仿宋_GB2312" w:hAnsi="仿宋" w:eastAsia="仿宋_GB2312"/>
          <w:b w:val="0"/>
          <w:bCs/>
          <w:color w:val="auto"/>
          <w:sz w:val="30"/>
          <w:szCs w:val="30"/>
          <w:lang w:val="en-US" w:eastAsia="zh-CN"/>
        </w:rPr>
      </w:pPr>
      <w:r>
        <w:rPr>
          <w:rFonts w:hint="eastAsia" w:ascii="仿宋_GB2312" w:hAnsi="仿宋" w:eastAsia="仿宋_GB2312"/>
          <w:b w:val="0"/>
          <w:bCs/>
          <w:color w:val="auto"/>
          <w:sz w:val="30"/>
          <w:szCs w:val="30"/>
          <w:lang w:val="en-US" w:eastAsia="zh-CN"/>
        </w:rPr>
        <w:t>（2）公共建筑内部归属不同的使用单位时，应分别设置冷量计量装置；</w:t>
      </w:r>
    </w:p>
    <w:p>
      <w:pPr>
        <w:snapToGrid w:val="0"/>
        <w:spacing w:line="360" w:lineRule="auto"/>
        <w:ind w:firstLine="600" w:firstLineChars="200"/>
        <w:rPr>
          <w:rFonts w:hint="eastAsia" w:ascii="仿宋_GB2312" w:hAnsi="仿宋" w:eastAsia="仿宋_GB2312"/>
          <w:b w:val="0"/>
          <w:bCs/>
          <w:color w:val="auto"/>
          <w:sz w:val="30"/>
          <w:szCs w:val="30"/>
          <w:lang w:val="en-US" w:eastAsia="zh-CN"/>
        </w:rPr>
      </w:pPr>
      <w:r>
        <w:rPr>
          <w:rFonts w:hint="eastAsia" w:ascii="仿宋_GB2312" w:hAnsi="仿宋" w:eastAsia="仿宋_GB2312"/>
          <w:b w:val="0"/>
          <w:bCs/>
          <w:color w:val="auto"/>
          <w:sz w:val="30"/>
          <w:szCs w:val="30"/>
          <w:lang w:val="en-US" w:eastAsia="zh-CN"/>
        </w:rPr>
        <w:t>（3）自备冷水机组的，每台冷水机组均应设置流量计量装置；</w:t>
      </w:r>
    </w:p>
    <w:p>
      <w:pPr>
        <w:snapToGrid w:val="0"/>
        <w:spacing w:line="360" w:lineRule="auto"/>
        <w:ind w:firstLine="600" w:firstLineChars="200"/>
        <w:rPr>
          <w:rFonts w:hint="eastAsia" w:ascii="仿宋_GB2312" w:hAnsi="仿宋" w:eastAsia="仿宋_GB2312"/>
          <w:b w:val="0"/>
          <w:bCs/>
          <w:color w:val="auto"/>
          <w:sz w:val="30"/>
          <w:szCs w:val="30"/>
          <w:lang w:val="en-US" w:eastAsia="zh-CN"/>
        </w:rPr>
      </w:pPr>
      <w:r>
        <w:rPr>
          <w:rFonts w:hint="eastAsia" w:ascii="仿宋_GB2312" w:hAnsi="仿宋" w:eastAsia="仿宋_GB2312"/>
          <w:b w:val="0"/>
          <w:bCs/>
          <w:color w:val="auto"/>
          <w:sz w:val="30"/>
          <w:szCs w:val="30"/>
          <w:lang w:val="en-US" w:eastAsia="zh-CN"/>
        </w:rPr>
        <w:t>（4）根据使用要求，设置分楼层、分室内区域、分用户或分室的冷量计量装置。</w:t>
      </w:r>
    </w:p>
    <w:p>
      <w:pPr>
        <w:snapToGrid w:val="0"/>
        <w:spacing w:line="360" w:lineRule="auto"/>
        <w:ind w:firstLine="602" w:firstLineChars="200"/>
        <w:rPr>
          <w:rFonts w:ascii="仿宋_GB2312" w:hAnsi="仿宋" w:eastAsia="仿宋_GB2312"/>
          <w:b/>
          <w:color w:val="auto"/>
          <w:sz w:val="30"/>
          <w:szCs w:val="30"/>
        </w:rPr>
      </w:pPr>
      <w:r>
        <w:rPr>
          <w:rFonts w:hint="eastAsia" w:ascii="仿宋_GB2312" w:hAnsi="仿宋" w:eastAsia="仿宋_GB2312"/>
          <w:b/>
          <w:color w:val="auto"/>
          <w:sz w:val="30"/>
          <w:szCs w:val="30"/>
        </w:rPr>
        <w:t>3、空调废热回收技术措施审查。</w:t>
      </w:r>
    </w:p>
    <w:p>
      <w:pPr>
        <w:snapToGrid w:val="0"/>
        <w:spacing w:line="360" w:lineRule="auto"/>
        <w:ind w:firstLine="560" w:firstLineChars="200"/>
        <w:rPr>
          <w:rFonts w:hint="eastAsia" w:ascii="仿宋_GB2312" w:hAnsi="仿宋" w:eastAsia="仿宋_GB2312"/>
          <w:b w:val="0"/>
          <w:bCs/>
          <w:color w:val="auto"/>
          <w:sz w:val="28"/>
          <w:szCs w:val="28"/>
        </w:rPr>
      </w:pPr>
      <w:r>
        <w:rPr>
          <w:rFonts w:hint="eastAsia" w:ascii="仿宋_GB2312" w:hAnsi="仿宋" w:eastAsia="仿宋_GB2312"/>
          <w:b w:val="0"/>
          <w:bCs/>
          <w:color w:val="auto"/>
          <w:sz w:val="28"/>
          <w:szCs w:val="28"/>
        </w:rPr>
        <w:t>采用集中空调系统，并有稳定热水需求，建筑面积在一万平方米以上的公共建筑，应安装空调废热回收装置的技术措施。</w:t>
      </w:r>
    </w:p>
    <w:p>
      <w:pPr>
        <w:snapToGrid w:val="0"/>
        <w:spacing w:line="360" w:lineRule="auto"/>
        <w:ind w:firstLine="602" w:firstLineChars="200"/>
        <w:jc w:val="left"/>
        <w:rPr>
          <w:rFonts w:hint="eastAsia" w:ascii="仿宋_GB2312" w:hAnsi="仿宋" w:eastAsia="仿宋_GB2312"/>
          <w:b/>
          <w:color w:val="auto"/>
          <w:sz w:val="30"/>
          <w:szCs w:val="30"/>
        </w:rPr>
      </w:pPr>
      <w:r>
        <w:rPr>
          <w:rFonts w:hint="eastAsia" w:ascii="仿宋_GB2312" w:hAnsi="仿宋" w:eastAsia="仿宋_GB2312"/>
          <w:b/>
          <w:color w:val="auto"/>
          <w:sz w:val="30"/>
          <w:szCs w:val="30"/>
        </w:rPr>
        <w:t>3.2.2电气照明</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1、照明功率密度与照度值设计审查。</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建筑不同房间或场所的照明功率密度与照度值应符合</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建筑照明设计标准</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GB50034-2013</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rPr>
        <w:t>要求。</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2、照明光源、灯具及附属装置设计审查。</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选用的光源、灯具及附属装置应符合</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lang w:val="en-US" w:eastAsia="zh-CN"/>
        </w:rPr>
        <w:t>设计规范</w:t>
      </w:r>
      <w:r>
        <w:rPr>
          <w:rFonts w:hint="eastAsia" w:ascii="仿宋_GB2312" w:hAnsi="仿宋" w:eastAsia="仿宋_GB2312"/>
          <w:b w:val="0"/>
          <w:bCs/>
          <w:color w:val="auto"/>
          <w:sz w:val="30"/>
          <w:szCs w:val="30"/>
          <w:lang w:eastAsia="zh-CN"/>
        </w:rPr>
        <w:t>》</w:t>
      </w:r>
      <w:r>
        <w:rPr>
          <w:rFonts w:hint="eastAsia" w:ascii="仿宋_GB2312" w:hAnsi="仿宋" w:eastAsia="仿宋_GB2312"/>
          <w:b w:val="0"/>
          <w:bCs/>
          <w:color w:val="auto"/>
          <w:sz w:val="30"/>
          <w:szCs w:val="30"/>
        </w:rPr>
        <w:t>要求。</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3、用电分项计量技术措施审查。</w:t>
      </w:r>
    </w:p>
    <w:p>
      <w:pPr>
        <w:snapToGrid w:val="0"/>
        <w:spacing w:line="360" w:lineRule="auto"/>
        <w:ind w:firstLine="600" w:firstLineChars="200"/>
        <w:rPr>
          <w:rFonts w:ascii="仿宋_GB2312" w:hAnsi="仿宋" w:eastAsia="仿宋_GB2312"/>
          <w:b w:val="0"/>
          <w:bCs/>
          <w:color w:val="auto"/>
          <w:sz w:val="30"/>
          <w:szCs w:val="30"/>
        </w:rPr>
      </w:pPr>
      <w:r>
        <w:rPr>
          <w:rFonts w:hint="eastAsia" w:ascii="仿宋_GB2312" w:hAnsi="仿宋" w:eastAsia="仿宋_GB2312"/>
          <w:b w:val="0"/>
          <w:bCs/>
          <w:color w:val="auto"/>
          <w:sz w:val="30"/>
          <w:szCs w:val="30"/>
        </w:rPr>
        <w:t>应包括安装用电分项计量装置的技术措施。</w:t>
      </w:r>
    </w:p>
    <w:p>
      <w:pPr>
        <w:snapToGrid w:val="0"/>
        <w:spacing w:line="360" w:lineRule="auto"/>
        <w:ind w:firstLine="640" w:firstLineChars="200"/>
        <w:outlineLvl w:val="0"/>
        <w:rPr>
          <w:rFonts w:hint="eastAsia" w:ascii="楷体_GB2312" w:hAnsi="仿宋" w:eastAsia="楷体_GB2312"/>
          <w:bCs/>
          <w:color w:val="auto"/>
          <w:sz w:val="32"/>
          <w:szCs w:val="32"/>
        </w:rPr>
      </w:pPr>
      <w:r>
        <w:rPr>
          <w:rFonts w:hint="eastAsia" w:ascii="楷体_GB2312" w:hAnsi="仿宋" w:eastAsia="楷体_GB2312"/>
          <w:bCs/>
          <w:color w:val="auto"/>
          <w:sz w:val="32"/>
          <w:szCs w:val="32"/>
        </w:rPr>
        <w:t>3.3 围护结构热工性能权衡判断</w:t>
      </w:r>
    </w:p>
    <w:p>
      <w:pPr>
        <w:snapToGrid w:val="0"/>
        <w:spacing w:line="360" w:lineRule="auto"/>
        <w:ind w:firstLine="640" w:firstLineChars="200"/>
        <w:rPr>
          <w:rFonts w:ascii="仿宋_GB2312" w:hAnsi="仿宋" w:eastAsia="仿宋_GB2312"/>
          <w:b w:val="0"/>
          <w:bCs/>
          <w:color w:val="auto"/>
          <w:sz w:val="32"/>
          <w:szCs w:val="32"/>
        </w:rPr>
      </w:pPr>
      <w:r>
        <w:rPr>
          <w:rFonts w:hint="eastAsia" w:ascii="仿宋_GB2312" w:hAnsi="仿宋" w:eastAsia="仿宋_GB2312"/>
          <w:b w:val="0"/>
          <w:bCs/>
          <w:color w:val="auto"/>
          <w:sz w:val="32"/>
          <w:szCs w:val="32"/>
        </w:rPr>
        <w:t>节能计算工具应通过住房和城乡建设部鉴定认可。</w:t>
      </w:r>
    </w:p>
    <w:p>
      <w:pPr>
        <w:pStyle w:val="2"/>
        <w:numPr>
          <w:ilvl w:val="0"/>
          <w:numId w:val="0"/>
        </w:numPr>
        <w:snapToGrid w:val="0"/>
        <w:spacing w:before="156" w:beforeLines="50" w:after="0" w:line="360" w:lineRule="auto"/>
        <w:jc w:val="center"/>
        <w:rPr>
          <w:rFonts w:hint="eastAsia" w:ascii="黑体" w:hAnsi="仿宋" w:eastAsia="黑体"/>
          <w:b w:val="0"/>
          <w:color w:val="auto"/>
          <w:sz w:val="36"/>
          <w:szCs w:val="36"/>
          <w:lang w:eastAsia="zh-CN"/>
        </w:rPr>
      </w:pPr>
      <w:r>
        <w:rPr>
          <w:rFonts w:hint="eastAsia" w:ascii="黑体" w:hAnsi="仿宋" w:eastAsia="黑体"/>
          <w:b w:val="0"/>
          <w:color w:val="auto"/>
          <w:sz w:val="36"/>
          <w:szCs w:val="36"/>
        </w:rPr>
        <w:t>四、节能率审查</w:t>
      </w:r>
      <w:r>
        <w:rPr>
          <w:rFonts w:hint="eastAsia" w:ascii="黑体" w:hAnsi="仿宋" w:eastAsia="黑体"/>
          <w:b w:val="0"/>
          <w:color w:val="auto"/>
          <w:sz w:val="36"/>
          <w:szCs w:val="36"/>
          <w:lang w:val="en-US" w:eastAsia="zh-CN"/>
        </w:rPr>
        <w:t>规则</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4.1 建筑能耗分析</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4.1.1 建筑能耗分析应包括建筑改造前3年的总能耗分析和分项能耗分析。有单项改造的应对单项改造部分的能耗进行分析。</w:t>
      </w:r>
    </w:p>
    <w:p>
      <w:pPr>
        <w:snapToGrid w:val="0"/>
        <w:spacing w:line="360" w:lineRule="auto"/>
        <w:ind w:firstLine="600" w:firstLineChars="200"/>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4.1.2 总能耗和分项能耗的计算方法应按照《公共建筑能源审计导则》</w:t>
      </w:r>
      <w:r>
        <w:rPr>
          <w:rFonts w:hint="eastAsia" w:ascii="仿宋_GB2312" w:hAnsi="仿宋" w:eastAsia="仿宋_GB2312"/>
          <w:b w:val="0"/>
          <w:bCs w:val="0"/>
          <w:color w:val="auto"/>
          <w:sz w:val="30"/>
          <w:szCs w:val="30"/>
        </w:rPr>
        <w:t>（建科</w:t>
      </w:r>
      <w:r>
        <w:rPr>
          <w:rFonts w:hint="eastAsia" w:ascii="仿宋_GB2312" w:hAnsi="仿宋" w:eastAsia="仿宋_GB2312"/>
          <w:b w:val="0"/>
          <w:bCs w:val="0"/>
          <w:color w:val="auto"/>
          <w:sz w:val="30"/>
          <w:szCs w:val="30"/>
          <w:lang w:val="en-US" w:eastAsia="zh-CN"/>
        </w:rPr>
        <w:t>办</w:t>
      </w:r>
      <w:r>
        <w:rPr>
          <w:rFonts w:hint="eastAsia" w:ascii="仿宋_GB2312" w:hAnsi="仿宋" w:eastAsia="仿宋_GB2312"/>
          <w:b w:val="0"/>
          <w:bCs w:val="0"/>
          <w:color w:val="auto"/>
          <w:sz w:val="30"/>
          <w:szCs w:val="30"/>
        </w:rPr>
        <w:t>〔</w:t>
      </w:r>
      <w:r>
        <w:rPr>
          <w:rFonts w:ascii="仿宋_GB2312" w:hAnsi="仿宋" w:eastAsia="仿宋_GB2312"/>
          <w:b w:val="0"/>
          <w:bCs w:val="0"/>
          <w:color w:val="auto"/>
          <w:sz w:val="30"/>
          <w:szCs w:val="30"/>
        </w:rPr>
        <w:t>20</w:t>
      </w:r>
      <w:r>
        <w:rPr>
          <w:rFonts w:hint="eastAsia" w:ascii="仿宋_GB2312" w:hAnsi="仿宋" w:eastAsia="仿宋_GB2312"/>
          <w:b w:val="0"/>
          <w:bCs w:val="0"/>
          <w:color w:val="auto"/>
          <w:sz w:val="30"/>
          <w:szCs w:val="30"/>
          <w:lang w:val="en-US" w:eastAsia="zh-CN"/>
        </w:rPr>
        <w:t>16</w:t>
      </w:r>
      <w:r>
        <w:rPr>
          <w:rFonts w:hint="eastAsia" w:ascii="仿宋_GB2312" w:hAnsi="仿宋" w:eastAsia="仿宋_GB2312"/>
          <w:b w:val="0"/>
          <w:bCs w:val="0"/>
          <w:color w:val="auto"/>
          <w:sz w:val="30"/>
          <w:szCs w:val="30"/>
        </w:rPr>
        <w:t>〕</w:t>
      </w:r>
      <w:r>
        <w:rPr>
          <w:rFonts w:hint="eastAsia" w:ascii="仿宋_GB2312" w:hAnsi="仿宋" w:eastAsia="仿宋_GB2312"/>
          <w:b w:val="0"/>
          <w:bCs w:val="0"/>
          <w:color w:val="auto"/>
          <w:sz w:val="30"/>
          <w:szCs w:val="30"/>
          <w:lang w:val="en-US" w:eastAsia="zh-CN"/>
        </w:rPr>
        <w:t>65</w:t>
      </w:r>
      <w:r>
        <w:rPr>
          <w:rFonts w:hint="eastAsia" w:ascii="仿宋_GB2312" w:hAnsi="仿宋" w:eastAsia="仿宋_GB2312"/>
          <w:b w:val="0"/>
          <w:bCs w:val="0"/>
          <w:color w:val="auto"/>
          <w:sz w:val="30"/>
          <w:szCs w:val="30"/>
        </w:rPr>
        <w:t>号）</w:t>
      </w:r>
      <w:r>
        <w:rPr>
          <w:rFonts w:hint="eastAsia" w:ascii="仿宋_GB2312" w:hAnsi="仿宋_GB2312" w:eastAsia="仿宋_GB2312" w:cs="仿宋_GB2312"/>
          <w:b w:val="0"/>
          <w:bCs w:val="0"/>
          <w:color w:val="auto"/>
          <w:sz w:val="30"/>
          <w:szCs w:val="30"/>
        </w:rPr>
        <w:t>的要求进行。</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4.1.3 能耗指标应包括总能耗、单位面积能耗和单项的节能率。</w:t>
      </w:r>
    </w:p>
    <w:p>
      <w:pPr>
        <w:snapToGrid w:val="0"/>
        <w:spacing w:line="360" w:lineRule="auto"/>
        <w:ind w:firstLine="640" w:firstLineChars="200"/>
        <w:outlineLvl w:val="0"/>
        <w:rPr>
          <w:rFonts w:ascii="楷体_GB2312" w:hAnsi="仿宋" w:eastAsia="楷体_GB2312"/>
          <w:color w:val="auto"/>
          <w:sz w:val="32"/>
          <w:szCs w:val="32"/>
        </w:rPr>
      </w:pPr>
      <w:r>
        <w:rPr>
          <w:rFonts w:ascii="楷体_GB2312" w:hAnsi="仿宋" w:eastAsia="楷体_GB2312"/>
          <w:color w:val="auto"/>
          <w:sz w:val="32"/>
          <w:szCs w:val="32"/>
        </w:rPr>
        <w:t xml:space="preserve">4.2 </w:t>
      </w:r>
      <w:r>
        <w:rPr>
          <w:rFonts w:hint="eastAsia" w:ascii="楷体_GB2312" w:hAnsi="仿宋" w:eastAsia="楷体_GB2312"/>
          <w:color w:val="auto"/>
          <w:sz w:val="32"/>
          <w:szCs w:val="32"/>
        </w:rPr>
        <w:t>建筑测试与诊断</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4.2.1 室内环境审查</w:t>
      </w:r>
    </w:p>
    <w:p>
      <w:pPr>
        <w:pStyle w:val="7"/>
        <w:snapToGrid w:val="0"/>
        <w:spacing w:line="360" w:lineRule="auto"/>
        <w:ind w:firstLine="600"/>
        <w:rPr>
          <w:rFonts w:ascii="仿宋_GB2312" w:hAnsi="仿宋" w:eastAsia="仿宋_GB2312"/>
          <w:color w:val="auto"/>
          <w:sz w:val="30"/>
          <w:szCs w:val="30"/>
        </w:rPr>
      </w:pPr>
      <w:r>
        <w:rPr>
          <w:rFonts w:hint="eastAsia" w:ascii="仿宋_GB2312" w:hAnsi="仿宋" w:eastAsia="仿宋_GB2312"/>
          <w:color w:val="auto"/>
          <w:sz w:val="30"/>
          <w:szCs w:val="30"/>
        </w:rPr>
        <w:t>审查是否有建筑物室内的温湿度、</w:t>
      </w:r>
      <w:r>
        <w:rPr>
          <w:rFonts w:ascii="仿宋_GB2312" w:hAnsi="仿宋" w:eastAsia="仿宋_GB2312"/>
          <w:color w:val="auto"/>
          <w:sz w:val="30"/>
          <w:szCs w:val="30"/>
        </w:rPr>
        <w:t>CO</w:t>
      </w:r>
      <w:r>
        <w:rPr>
          <w:rFonts w:ascii="仿宋_GB2312" w:hAnsi="仿宋" w:eastAsia="仿宋_GB2312"/>
          <w:color w:val="auto"/>
          <w:sz w:val="30"/>
          <w:szCs w:val="30"/>
          <w:vertAlign w:val="subscript"/>
        </w:rPr>
        <w:t>2</w:t>
      </w:r>
      <w:r>
        <w:rPr>
          <w:rFonts w:hint="eastAsia" w:ascii="仿宋_GB2312" w:hAnsi="仿宋" w:eastAsia="仿宋_GB2312"/>
          <w:color w:val="auto"/>
          <w:sz w:val="30"/>
          <w:szCs w:val="30"/>
        </w:rPr>
        <w:t>浓度、室内新风风量测试记录，测试结果和诊断分析是否合理。</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 xml:space="preserve">4.2.2 </w:t>
      </w:r>
      <w:r>
        <w:rPr>
          <w:rFonts w:hint="eastAsia" w:ascii="仿宋_GB2312" w:hAnsi="仿宋" w:eastAsia="仿宋_GB2312"/>
          <w:color w:val="auto"/>
          <w:sz w:val="30"/>
          <w:szCs w:val="30"/>
        </w:rPr>
        <w:t>围护结构审查</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1</w:t>
      </w:r>
      <w:r>
        <w:rPr>
          <w:rFonts w:hint="eastAsia" w:ascii="仿宋_GB2312" w:hAnsi="仿宋" w:eastAsia="仿宋_GB2312"/>
          <w:color w:val="auto"/>
          <w:sz w:val="30"/>
          <w:szCs w:val="30"/>
        </w:rPr>
        <w:t>、对涉及遮阳系数的改造需要提供遮阳系数、可见光透射比检测报告；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2</w:t>
      </w:r>
      <w:r>
        <w:rPr>
          <w:rFonts w:hint="eastAsia" w:ascii="仿宋_GB2312" w:hAnsi="仿宋" w:eastAsia="仿宋_GB2312"/>
          <w:color w:val="auto"/>
          <w:sz w:val="30"/>
          <w:szCs w:val="30"/>
        </w:rPr>
        <w:t>、对外窗改造的需提供外窗热工性能系数、气密性能检测报告；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3</w:t>
      </w:r>
      <w:r>
        <w:rPr>
          <w:rFonts w:hint="eastAsia" w:ascii="仿宋_GB2312" w:hAnsi="仿宋" w:eastAsia="仿宋_GB2312"/>
          <w:color w:val="auto"/>
          <w:sz w:val="30"/>
          <w:szCs w:val="30"/>
        </w:rPr>
        <w:t>、对于外墙、屋面保温的改造需提供保温材料导热系数检测报告，对于外墙保温的改造需同时提供抽芯检测报告。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w:t>
      </w:r>
      <w:r>
        <w:rPr>
          <w:rFonts w:hint="eastAsia" w:ascii="仿宋_GB2312" w:hAnsi="仿宋" w:eastAsia="仿宋_GB2312"/>
          <w:color w:val="auto"/>
          <w:sz w:val="30"/>
          <w:szCs w:val="30"/>
        </w:rPr>
        <w:t>、对遮阳构件的改造应提供综合遮阳系数计算报告。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 xml:space="preserve">4.2.3 </w:t>
      </w:r>
      <w:r>
        <w:rPr>
          <w:rFonts w:hint="eastAsia" w:ascii="仿宋_GB2312" w:hAnsi="仿宋" w:eastAsia="仿宋_GB2312"/>
          <w:color w:val="auto"/>
          <w:sz w:val="30"/>
          <w:szCs w:val="30"/>
        </w:rPr>
        <w:t>空调系统审查</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1</w:t>
      </w:r>
      <w:r>
        <w:rPr>
          <w:rFonts w:hint="eastAsia" w:ascii="仿宋_GB2312" w:hAnsi="仿宋" w:eastAsia="仿宋_GB2312"/>
          <w:color w:val="auto"/>
          <w:sz w:val="30"/>
          <w:szCs w:val="30"/>
        </w:rPr>
        <w:t>、审查是否有对空调系统现状（冷机实际运行</w:t>
      </w:r>
      <w:r>
        <w:rPr>
          <w:rFonts w:ascii="仿宋_GB2312" w:hAnsi="仿宋" w:eastAsia="仿宋_GB2312"/>
          <w:color w:val="auto"/>
          <w:sz w:val="30"/>
          <w:szCs w:val="30"/>
        </w:rPr>
        <w:t>COP</w:t>
      </w:r>
      <w:r>
        <w:rPr>
          <w:rFonts w:hint="eastAsia" w:ascii="仿宋_GB2312" w:hAnsi="仿宋" w:eastAsia="仿宋_GB2312"/>
          <w:color w:val="auto"/>
          <w:sz w:val="30"/>
          <w:szCs w:val="30"/>
        </w:rPr>
        <w:t>、水系统供回水温度、水系统供回水温度一致性、水泵效率、冷却塔冷却性能、系统新风量、热回收装置性能、空气过滤器阻力和积尘情况等）进行测试与诊断；</w:t>
      </w:r>
    </w:p>
    <w:p>
      <w:pPr>
        <w:pStyle w:val="7"/>
        <w:snapToGrid w:val="0"/>
        <w:spacing w:line="360" w:lineRule="auto"/>
        <w:ind w:firstLine="600"/>
        <w:rPr>
          <w:rFonts w:hint="eastAsia" w:ascii="仿宋_GB2312" w:hAnsi="仿宋" w:eastAsia="仿宋_GB2312"/>
          <w:color w:val="auto"/>
          <w:sz w:val="30"/>
          <w:szCs w:val="30"/>
        </w:rPr>
      </w:pPr>
      <w:r>
        <w:rPr>
          <w:rFonts w:ascii="仿宋_GB2312" w:hAnsi="仿宋" w:eastAsia="仿宋_GB2312"/>
          <w:color w:val="auto"/>
          <w:sz w:val="30"/>
          <w:szCs w:val="30"/>
        </w:rPr>
        <w:t>2</w:t>
      </w:r>
      <w:r>
        <w:rPr>
          <w:rFonts w:hint="eastAsia" w:ascii="仿宋_GB2312" w:hAnsi="仿宋" w:eastAsia="仿宋_GB2312"/>
          <w:color w:val="auto"/>
          <w:sz w:val="30"/>
          <w:szCs w:val="30"/>
        </w:rPr>
        <w:t>、如调整设备（冷机、冷冻泵、冷却泵、冷却塔、空调机组、新风机组、风机盘管、换热器、热回收装置、多联机、单元式空调机和分体空调等）的控制方法、控制策略和运行规律时，需对调整前的控制方法、控制策略、运行规律及其诊断问题进行详细的描述；</w:t>
      </w:r>
    </w:p>
    <w:p>
      <w:pPr>
        <w:pStyle w:val="7"/>
        <w:snapToGrid w:val="0"/>
        <w:spacing w:line="360" w:lineRule="auto"/>
        <w:ind w:firstLine="600"/>
        <w:rPr>
          <w:rFonts w:ascii="仿宋_GB2312" w:hAnsi="仿宋" w:eastAsia="仿宋_GB2312"/>
          <w:color w:val="auto"/>
          <w:sz w:val="30"/>
          <w:szCs w:val="30"/>
        </w:rPr>
      </w:pPr>
      <w:r>
        <w:rPr>
          <w:rFonts w:hint="eastAsia" w:ascii="仿宋_GB2312" w:hAnsi="仿宋" w:eastAsia="仿宋_GB2312"/>
          <w:color w:val="auto"/>
          <w:sz w:val="30"/>
          <w:szCs w:val="30"/>
        </w:rPr>
        <w:t>3、如采用改变设备运行策略的节能措施，在</w:t>
      </w:r>
      <w:r>
        <w:rPr>
          <w:rFonts w:hint="eastAsia" w:ascii="仿宋_GB2312" w:hAnsi="仿宋" w:eastAsia="仿宋_GB2312"/>
          <w:color w:val="auto"/>
          <w:sz w:val="30"/>
          <w:szCs w:val="30"/>
          <w:lang w:val="en-US" w:eastAsia="zh-CN"/>
        </w:rPr>
        <w:t>节能量</w:t>
      </w:r>
      <w:r>
        <w:rPr>
          <w:rFonts w:hint="eastAsia" w:ascii="仿宋_GB2312" w:hAnsi="仿宋" w:eastAsia="仿宋_GB2312"/>
          <w:color w:val="auto"/>
          <w:sz w:val="30"/>
          <w:szCs w:val="30"/>
        </w:rPr>
        <w:t>预评估阶段应提供改造前运行策略及正常使用情况下的系统COP检测报告，在测评阶段应提交物业管理关于设备运行策略的操作指南。</w:t>
      </w:r>
    </w:p>
    <w:p>
      <w:pPr>
        <w:pStyle w:val="7"/>
        <w:snapToGrid w:val="0"/>
        <w:spacing w:line="360" w:lineRule="auto"/>
        <w:ind w:firstLine="600"/>
        <w:rPr>
          <w:rFonts w:hint="eastAsia" w:ascii="仿宋_GB2312" w:hAnsi="仿宋" w:eastAsia="仿宋_GB2312"/>
          <w:color w:val="auto"/>
          <w:sz w:val="30"/>
          <w:szCs w:val="30"/>
        </w:rPr>
      </w:pPr>
      <w:r>
        <w:rPr>
          <w:rFonts w:hint="eastAsia" w:ascii="仿宋_GB2312" w:hAnsi="仿宋" w:eastAsia="仿宋_GB2312"/>
          <w:color w:val="auto"/>
          <w:sz w:val="30"/>
          <w:szCs w:val="30"/>
        </w:rPr>
        <w:t>4、针对单项改造技术（更换冷机、更换制冷剂、冷机变频、更换水泵、水泵变频、冷却塔换热效果改善、风冷机组风冷换热效果改善、过滤器阻力改善、冷凝器在线清洗等改变设备效率的措施）应提供变更前状况的检测报告。</w:t>
      </w:r>
    </w:p>
    <w:p>
      <w:pPr>
        <w:pStyle w:val="7"/>
        <w:snapToGrid w:val="0"/>
        <w:spacing w:line="360" w:lineRule="auto"/>
        <w:ind w:firstLine="600"/>
        <w:rPr>
          <w:rFonts w:ascii="仿宋_GB2312" w:hAnsi="仿宋" w:eastAsia="仿宋_GB2312"/>
          <w:color w:val="auto"/>
          <w:sz w:val="30"/>
          <w:szCs w:val="30"/>
        </w:rPr>
      </w:pPr>
      <w:r>
        <w:rPr>
          <w:rFonts w:hint="eastAsia" w:ascii="仿宋_GB2312" w:hAnsi="仿宋" w:eastAsia="仿宋_GB2312"/>
          <w:color w:val="auto"/>
          <w:sz w:val="30"/>
          <w:szCs w:val="30"/>
        </w:rPr>
        <w:t>5、单元机、分体空调和多联机等直接蒸发式的空调如需进行改造，则需在</w:t>
      </w:r>
      <w:r>
        <w:rPr>
          <w:rFonts w:hint="eastAsia" w:ascii="仿宋_GB2312" w:hAnsi="仿宋" w:eastAsia="仿宋_GB2312"/>
          <w:color w:val="auto"/>
          <w:sz w:val="30"/>
          <w:szCs w:val="30"/>
          <w:lang w:val="en-US" w:eastAsia="zh-CN"/>
        </w:rPr>
        <w:t>节能量核定</w:t>
      </w:r>
      <w:r>
        <w:rPr>
          <w:rFonts w:hint="eastAsia" w:ascii="仿宋_GB2312" w:hAnsi="仿宋" w:eastAsia="仿宋_GB2312"/>
          <w:color w:val="auto"/>
          <w:sz w:val="30"/>
          <w:szCs w:val="30"/>
        </w:rPr>
        <w:t>阶段提交节能效果的实验室检测报告（直接更换新设备时，改造后性能系数可以设备出厂测试报告为依据）。</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4.2.4</w:t>
      </w:r>
      <w:r>
        <w:rPr>
          <w:rFonts w:hint="eastAsia" w:ascii="仿宋_GB2312" w:hAnsi="仿宋" w:eastAsia="仿宋_GB2312"/>
          <w:color w:val="auto"/>
          <w:sz w:val="30"/>
          <w:szCs w:val="30"/>
        </w:rPr>
        <w:t>供配电系统审查</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审查分项计量装置的设置情况，针对变压器型号、容量、负荷率、电能质量和无功补偿等情况进行测试及诊断，如对变压器进行无功补偿改造，则应提供改造前功率因素检测报告。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4.2.5</w:t>
      </w:r>
      <w:r>
        <w:rPr>
          <w:rFonts w:hint="eastAsia" w:ascii="仿宋_GB2312" w:hAnsi="仿宋" w:eastAsia="仿宋_GB2312"/>
          <w:color w:val="auto"/>
          <w:sz w:val="30"/>
          <w:szCs w:val="30"/>
        </w:rPr>
        <w:t>照明系统审查</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1</w:t>
      </w:r>
      <w:r>
        <w:rPr>
          <w:rFonts w:hint="eastAsia" w:ascii="仿宋_GB2312" w:hAnsi="仿宋" w:eastAsia="仿宋_GB2312"/>
          <w:color w:val="auto"/>
          <w:sz w:val="30"/>
          <w:szCs w:val="30"/>
        </w:rPr>
        <w:t>、审查是否有对灯具类型、效率、照度值，照明功率密度，照明控制方式和自然采光利用情况进行测试及诊断；应给出改造前后详细的照明控制规律。</w:t>
      </w:r>
    </w:p>
    <w:p>
      <w:pPr>
        <w:pStyle w:val="7"/>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2</w:t>
      </w:r>
      <w:r>
        <w:rPr>
          <w:rFonts w:hint="eastAsia" w:ascii="仿宋_GB2312" w:hAnsi="仿宋" w:eastAsia="仿宋_GB2312"/>
          <w:color w:val="auto"/>
          <w:sz w:val="30"/>
          <w:szCs w:val="30"/>
        </w:rPr>
        <w:t>、对更换灯具、光源的应提供改造前典型功能区域的照度、照明功率密度检测报告。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4.2.6</w:t>
      </w:r>
      <w:r>
        <w:rPr>
          <w:rFonts w:hint="eastAsia" w:ascii="仿宋_GB2312" w:hAnsi="仿宋" w:eastAsia="仿宋_GB2312"/>
          <w:color w:val="auto"/>
          <w:sz w:val="30"/>
          <w:szCs w:val="30"/>
        </w:rPr>
        <w:t>光伏发电审查</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审查内容应包括设计合理性，发电量计算的正确性。应提交改造方案设备清单，发电量计算文件以及拟采用光伏组件光电转换效率的出厂报告。</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4.2.7</w:t>
      </w:r>
      <w:r>
        <w:rPr>
          <w:rFonts w:hint="eastAsia" w:ascii="仿宋_GB2312" w:hAnsi="仿宋" w:eastAsia="仿宋_GB2312"/>
          <w:color w:val="auto"/>
          <w:sz w:val="30"/>
          <w:szCs w:val="30"/>
        </w:rPr>
        <w:t>生活热水审查</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审查内容应包括改造前后生活热水制备方式，全年用量，制备每吨热水的能源消耗量。</w:t>
      </w:r>
    </w:p>
    <w:p>
      <w:pPr>
        <w:snapToGrid w:val="0"/>
        <w:spacing w:line="360" w:lineRule="auto"/>
        <w:ind w:firstLine="600" w:firstLineChars="200"/>
        <w:rPr>
          <w:rFonts w:ascii="仿宋_GB2312" w:hAnsi="仿宋" w:eastAsia="仿宋_GB2312"/>
          <w:color w:val="auto"/>
          <w:sz w:val="30"/>
          <w:szCs w:val="30"/>
        </w:rPr>
      </w:pPr>
      <w:r>
        <w:rPr>
          <w:rFonts w:ascii="仿宋_GB2312" w:hAnsi="仿宋" w:eastAsia="仿宋_GB2312"/>
          <w:color w:val="auto"/>
          <w:sz w:val="30"/>
          <w:szCs w:val="30"/>
        </w:rPr>
        <w:t>4.2.8</w:t>
      </w:r>
      <w:r>
        <w:rPr>
          <w:rFonts w:hint="eastAsia" w:ascii="仿宋_GB2312" w:hAnsi="仿宋" w:eastAsia="仿宋_GB2312"/>
          <w:color w:val="auto"/>
          <w:sz w:val="30"/>
          <w:szCs w:val="30"/>
        </w:rPr>
        <w:t>监控系统与运行管理审查</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审查内容应包括监控系统原设计情况（功能、设备、策略），运行情况（实际策略、效果及存在问题），拟改造方案的合理性及可行性。</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4.3 基准年建筑能耗确定</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4.3.1 能耗数据清单审查</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审查是否有提交改造前三年的各类能耗数据清单（附能源账单）。</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4.3.2 基准年建筑能耗审查</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1、</w:t>
      </w:r>
      <w:r>
        <w:rPr>
          <w:rFonts w:hint="eastAsia" w:ascii="仿宋_GB2312" w:hAnsi="仿宋" w:eastAsia="仿宋_GB2312"/>
          <w:color w:val="auto"/>
          <w:sz w:val="30"/>
          <w:szCs w:val="30"/>
        </w:rPr>
        <w:t>正常运行 3 年以上，且能源消费账单或能源计量数据完整的，基准期能耗按改造前 3 年的能源消费量确定。其中，近 3 年能耗逐年递增或递减时，按最近1 年建筑能耗作为基准期能耗；近 3 年能耗波动范围在±10%以内（含 10%），采用改造前3年数据的平均值作为基准期能耗；近3年能耗波动范围在10%以上的，应根据建筑实际情况对基准期能耗进行论证，并提供充分的证明材料说明基准期能耗确定的依据；</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正常运行时间为 1 年以上、不足 3 年的，基准期能耗按改造前 1 年的能源消费量确定；</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lang w:val="en-US" w:eastAsia="zh-CN"/>
        </w:rPr>
        <w:t>3、</w:t>
      </w:r>
      <w:r>
        <w:rPr>
          <w:rFonts w:hint="eastAsia" w:ascii="仿宋_GB2312" w:hAnsi="仿宋" w:eastAsia="仿宋_GB2312"/>
          <w:color w:val="auto"/>
          <w:sz w:val="30"/>
          <w:szCs w:val="30"/>
        </w:rPr>
        <w:t>确定基准期能耗时，应扣除信息机房内信息设备（如计算机、通信设备、处理设备、控制设备等）能耗</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详见《深圳市公共建筑节能改造节能量核定导则》</w:t>
      </w:r>
      <w:r>
        <w:rPr>
          <w:rFonts w:hint="eastAsia" w:ascii="仿宋_GB2312" w:hAnsi="仿宋" w:eastAsia="仿宋_GB2312"/>
          <w:color w:val="auto"/>
          <w:sz w:val="30"/>
          <w:szCs w:val="30"/>
        </w:rPr>
        <w:t>。</w:t>
      </w:r>
    </w:p>
    <w:p>
      <w:pPr>
        <w:snapToGrid w:val="0"/>
        <w:spacing w:line="360" w:lineRule="auto"/>
        <w:ind w:firstLine="640" w:firstLineChars="200"/>
        <w:outlineLvl w:val="0"/>
        <w:rPr>
          <w:rFonts w:hint="eastAsia" w:ascii="楷体_GB2312" w:hAnsi="仿宋" w:eastAsia="楷体_GB2312"/>
          <w:color w:val="auto"/>
          <w:sz w:val="32"/>
          <w:szCs w:val="32"/>
        </w:rPr>
      </w:pPr>
      <w:r>
        <w:rPr>
          <w:rFonts w:hint="eastAsia" w:ascii="楷体_GB2312" w:hAnsi="仿宋" w:eastAsia="楷体_GB2312"/>
          <w:color w:val="auto"/>
          <w:sz w:val="32"/>
          <w:szCs w:val="32"/>
        </w:rPr>
        <w:t>4.4 节能量/节能率预评估</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4.4.1节能量/节能率计算对象确定</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1、改造项目节能量/节能率以可独立计量的、可提供改造前3年能耗</w:t>
      </w:r>
      <w:r>
        <w:rPr>
          <w:rFonts w:hint="eastAsia" w:ascii="仿宋_GB2312" w:hAnsi="仿宋" w:eastAsia="仿宋_GB2312"/>
          <w:color w:val="auto"/>
          <w:sz w:val="30"/>
          <w:szCs w:val="30"/>
          <w:lang w:eastAsia="zh-CN"/>
        </w:rPr>
        <w:t>账单</w:t>
      </w:r>
      <w:r>
        <w:rPr>
          <w:rFonts w:hint="eastAsia" w:ascii="仿宋_GB2312" w:hAnsi="仿宋" w:eastAsia="仿宋_GB2312"/>
          <w:color w:val="auto"/>
          <w:sz w:val="30"/>
          <w:szCs w:val="30"/>
        </w:rPr>
        <w:t>的单栋建筑或建筑单元为对象进行计算。</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2、未能提供单栋建筑或建筑单元能耗</w:t>
      </w:r>
      <w:r>
        <w:rPr>
          <w:rFonts w:hint="eastAsia" w:ascii="仿宋_GB2312" w:hAnsi="仿宋" w:eastAsia="仿宋_GB2312"/>
          <w:color w:val="auto"/>
          <w:sz w:val="30"/>
          <w:szCs w:val="30"/>
          <w:lang w:eastAsia="zh-CN"/>
        </w:rPr>
        <w:t>账单</w:t>
      </w:r>
      <w:r>
        <w:rPr>
          <w:rFonts w:hint="eastAsia" w:ascii="仿宋_GB2312" w:hAnsi="仿宋" w:eastAsia="仿宋_GB2312"/>
          <w:color w:val="auto"/>
          <w:sz w:val="30"/>
          <w:szCs w:val="30"/>
        </w:rPr>
        <w:t>的改造项目，应以单栋建筑所在单位或建筑单元所在建筑为对象。如能通过能耗账单合理拆分出改造单元的能耗，可向项目管理工作单位提出申请，经审议后确定改造对象的边界条件和节能率计算对象。</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3、单栋建筑或建筑单元的冷热源外设的，与之相联的管网和冷热源应当纳入到节能量/节能率计算范围内。</w:t>
      </w:r>
    </w:p>
    <w:p>
      <w:pPr>
        <w:snapToGrid w:val="0"/>
        <w:spacing w:line="360" w:lineRule="auto"/>
        <w:ind w:firstLine="600" w:firstLineChars="200"/>
        <w:rPr>
          <w:rFonts w:hint="eastAsia" w:ascii="仿宋_GB2312" w:hAnsi="仿宋" w:eastAsia="仿宋_GB2312"/>
          <w:b w:val="0"/>
          <w:bCs w:val="0"/>
          <w:color w:val="auto"/>
          <w:sz w:val="30"/>
          <w:szCs w:val="30"/>
        </w:rPr>
      </w:pPr>
      <w:r>
        <w:rPr>
          <w:rFonts w:hint="eastAsia" w:ascii="仿宋_GB2312" w:hAnsi="仿宋" w:eastAsia="仿宋_GB2312"/>
          <w:b w:val="0"/>
          <w:bCs w:val="0"/>
          <w:color w:val="auto"/>
          <w:sz w:val="30"/>
          <w:szCs w:val="30"/>
        </w:rPr>
        <w:t>4.4.2节能量可采用测量</w:t>
      </w:r>
      <w:r>
        <w:rPr>
          <w:rFonts w:hint="eastAsia" w:ascii="仿宋_GB2312" w:hAnsi="仿宋" w:eastAsia="仿宋_GB2312"/>
          <w:b w:val="0"/>
          <w:bCs w:val="0"/>
          <w:color w:val="auto"/>
          <w:sz w:val="30"/>
          <w:szCs w:val="30"/>
          <w:lang w:val="en-US" w:eastAsia="zh-CN"/>
        </w:rPr>
        <w:t>计算</w:t>
      </w:r>
      <w:r>
        <w:rPr>
          <w:rFonts w:hint="eastAsia" w:ascii="仿宋_GB2312" w:hAnsi="仿宋" w:eastAsia="仿宋_GB2312"/>
          <w:b w:val="0"/>
          <w:bCs w:val="0"/>
          <w:color w:val="auto"/>
          <w:sz w:val="30"/>
          <w:szCs w:val="30"/>
        </w:rPr>
        <w:t>法</w:t>
      </w:r>
      <w:r>
        <w:rPr>
          <w:rFonts w:hint="eastAsia" w:ascii="仿宋_GB2312" w:hAnsi="仿宋" w:eastAsia="仿宋_GB2312"/>
          <w:b w:val="0"/>
          <w:bCs w:val="0"/>
          <w:color w:val="auto"/>
          <w:sz w:val="30"/>
          <w:szCs w:val="30"/>
          <w:lang w:val="en-US" w:eastAsia="zh-CN"/>
        </w:rPr>
        <w:t>或</w:t>
      </w:r>
      <w:r>
        <w:rPr>
          <w:rFonts w:hint="eastAsia" w:ascii="仿宋_GB2312" w:hAnsi="仿宋" w:eastAsia="仿宋_GB2312"/>
          <w:b w:val="0"/>
          <w:bCs w:val="0"/>
          <w:color w:val="auto"/>
          <w:sz w:val="30"/>
          <w:szCs w:val="30"/>
        </w:rPr>
        <w:t>账单分析法进行评估。</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1、改造部分对系统其他部分能耗无明显影响，或不计算其产生的有利影响时，可采用测量分析法，包括但不限于下列情况： </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（1）对空调系统进行改造，但对系统其他部分能耗无明显影响时；</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（2）供配电和照明系统改造，不考虑对空调负荷的有利影响时；</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（3）热水系统或太阳能光电系统改造；</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（4）改造企业在节能改造</w:t>
      </w:r>
      <w:r>
        <w:rPr>
          <w:rFonts w:hint="eastAsia" w:ascii="仿宋_GB2312" w:hAnsi="仿宋" w:eastAsia="仿宋_GB2312"/>
          <w:color w:val="auto"/>
          <w:sz w:val="30"/>
          <w:szCs w:val="30"/>
          <w:lang w:val="en-US" w:eastAsia="zh-CN"/>
        </w:rPr>
        <w:t>节能量</w:t>
      </w:r>
      <w:r>
        <w:rPr>
          <w:rFonts w:hint="eastAsia" w:ascii="仿宋_GB2312" w:hAnsi="仿宋" w:eastAsia="仿宋_GB2312"/>
          <w:color w:val="auto"/>
          <w:sz w:val="30"/>
          <w:szCs w:val="30"/>
        </w:rPr>
        <w:t>预评估阶段进行节能量计算时，可按不利原则、节能量按低值确认原则，选择测量分析法，仅计算可清晰计算得出的部分。</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、201</w:t>
      </w:r>
      <w:r>
        <w:rPr>
          <w:rFonts w:hint="eastAsia" w:ascii="仿宋_GB2312" w:hAnsi="仿宋" w:eastAsia="仿宋_GB2312"/>
          <w:color w:val="auto"/>
          <w:sz w:val="30"/>
          <w:szCs w:val="30"/>
          <w:lang w:val="en-US" w:eastAsia="zh-CN"/>
        </w:rPr>
        <w:t>8</w:t>
      </w:r>
      <w:r>
        <w:rPr>
          <w:rFonts w:hint="eastAsia" w:ascii="仿宋_GB2312" w:hAnsi="仿宋" w:eastAsia="仿宋_GB2312"/>
          <w:color w:val="auto"/>
          <w:sz w:val="30"/>
          <w:szCs w:val="30"/>
        </w:rPr>
        <w:t>年</w:t>
      </w:r>
      <w:r>
        <w:rPr>
          <w:rFonts w:hint="eastAsia" w:ascii="仿宋_GB2312" w:hAnsi="仿宋" w:eastAsia="仿宋_GB2312"/>
          <w:color w:val="auto"/>
          <w:sz w:val="30"/>
          <w:szCs w:val="30"/>
          <w:lang w:val="en-US" w:eastAsia="zh-CN"/>
        </w:rPr>
        <w:t>1</w:t>
      </w:r>
      <w:r>
        <w:rPr>
          <w:rFonts w:hint="eastAsia" w:ascii="仿宋_GB2312" w:hAnsi="仿宋" w:eastAsia="仿宋_GB2312"/>
          <w:color w:val="auto"/>
          <w:sz w:val="30"/>
          <w:szCs w:val="30"/>
        </w:rPr>
        <w:t>月1日前已完成节能改造的项目可采用账单分析法进行评估：</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（1）已完工的改造项目，如无法提交改造前的检测报告，须提交改造后1年能耗账单；原则上在改造完工一年后同时进行</w:t>
      </w:r>
      <w:r>
        <w:rPr>
          <w:rFonts w:hint="eastAsia" w:ascii="仿宋_GB2312" w:hAnsi="仿宋" w:eastAsia="仿宋_GB2312"/>
          <w:color w:val="auto"/>
          <w:sz w:val="30"/>
          <w:szCs w:val="30"/>
          <w:lang w:val="en-US" w:eastAsia="zh-CN"/>
        </w:rPr>
        <w:t>节能量核定</w:t>
      </w:r>
      <w:r>
        <w:rPr>
          <w:rFonts w:hint="eastAsia" w:ascii="仿宋_GB2312" w:hAnsi="仿宋" w:eastAsia="仿宋_GB2312"/>
          <w:color w:val="auto"/>
          <w:sz w:val="30"/>
          <w:szCs w:val="30"/>
        </w:rPr>
        <w:t>及</w:t>
      </w:r>
      <w:r>
        <w:rPr>
          <w:rFonts w:hint="eastAsia" w:ascii="仿宋_GB2312" w:hAnsi="仿宋" w:eastAsia="仿宋_GB2312"/>
          <w:color w:val="auto"/>
          <w:sz w:val="30"/>
          <w:szCs w:val="30"/>
          <w:lang w:val="en-US" w:eastAsia="zh-CN"/>
        </w:rPr>
        <w:t>运行节能量评估</w:t>
      </w:r>
      <w:r>
        <w:rPr>
          <w:rFonts w:hint="eastAsia" w:ascii="仿宋_GB2312" w:hAnsi="仿宋" w:eastAsia="仿宋_GB2312"/>
          <w:color w:val="auto"/>
          <w:sz w:val="30"/>
          <w:szCs w:val="30"/>
        </w:rPr>
        <w:t>；</w:t>
      </w:r>
    </w:p>
    <w:p>
      <w:pPr>
        <w:snapToGrid w:val="0"/>
        <w:spacing w:line="360" w:lineRule="auto"/>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（2）节能量以</w:t>
      </w:r>
      <w:r>
        <w:rPr>
          <w:rFonts w:hint="eastAsia" w:ascii="仿宋_GB2312" w:hAnsi="仿宋" w:eastAsia="仿宋_GB2312"/>
          <w:color w:val="auto"/>
          <w:sz w:val="30"/>
          <w:szCs w:val="30"/>
          <w:lang w:val="en-US" w:eastAsia="zh-CN"/>
        </w:rPr>
        <w:t>运行节能量评估</w:t>
      </w:r>
      <w:r>
        <w:rPr>
          <w:rFonts w:hint="eastAsia" w:ascii="仿宋_GB2312" w:hAnsi="仿宋" w:eastAsia="仿宋_GB2312"/>
          <w:color w:val="auto"/>
          <w:sz w:val="30"/>
          <w:szCs w:val="30"/>
        </w:rPr>
        <w:t>阶段认定的为准。</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4.4.3采用测量分析法评估时，应符合下列规定：</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1、当被改造系统或设备运行负荷较稳定时，可只测量关键参数，其他参数宜估算确定。</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2、当被改造系统或设备运行负荷变化较大时，应对与能耗相关的所有参数进行测量。</w:t>
      </w:r>
    </w:p>
    <w:p>
      <w:pPr>
        <w:snapToGrid w:val="0"/>
        <w:spacing w:line="360" w:lineRule="auto"/>
        <w:ind w:firstLine="600" w:firstLineChars="200"/>
        <w:rPr>
          <w:rFonts w:hint="eastAsia" w:ascii="仿宋_GB2312" w:hAnsi="仿宋" w:eastAsia="仿宋_GB2312"/>
          <w:color w:val="auto"/>
          <w:sz w:val="30"/>
          <w:szCs w:val="30"/>
        </w:rPr>
      </w:pPr>
      <w:r>
        <w:rPr>
          <w:rFonts w:hint="eastAsia" w:ascii="仿宋_GB2312" w:hAnsi="仿宋" w:eastAsia="仿宋_GB2312"/>
          <w:color w:val="auto"/>
          <w:sz w:val="30"/>
          <w:szCs w:val="30"/>
        </w:rPr>
        <w:t>3、当实施节能改造的设备数量较多时，宜对被改造的设备进行抽样测量。</w:t>
      </w: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1 -</w:t>
    </w:r>
    <w:r>
      <w:rPr>
        <w:sz w:val="21"/>
        <w:szCs w:val="2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pStyle w:val="2"/>
      <w:lvlText w:val="%1"/>
      <w:lvlJc w:val="left"/>
      <w:pPr>
        <w:ind w:left="420" w:hanging="420"/>
      </w:pPr>
      <w:rPr>
        <w:rFonts w:hint="eastAsia" w:cs="Times New Roman"/>
      </w:rPr>
    </w:lvl>
    <w:lvl w:ilvl="1" w:tentative="0">
      <w:start w:val="0"/>
      <w:numFmt w:val="decimal"/>
      <w:isLgl/>
      <w:lvlText w:val="%1.%2"/>
      <w:lvlJc w:val="left"/>
      <w:pPr>
        <w:ind w:left="510" w:hanging="510"/>
      </w:pPr>
      <w:rPr>
        <w:rFonts w:hint="default" w:hAnsi="Times New Roman" w:cs="Times New Roman"/>
        <w:b/>
      </w:rPr>
    </w:lvl>
    <w:lvl w:ilvl="2" w:tentative="0">
      <w:start w:val="1"/>
      <w:numFmt w:val="decimal"/>
      <w:isLgl/>
      <w:lvlText w:val="%1.%2.%3"/>
      <w:lvlJc w:val="left"/>
      <w:pPr>
        <w:ind w:left="720" w:hanging="720"/>
      </w:pPr>
      <w:rPr>
        <w:rFonts w:hint="default" w:hAnsi="Times New Roman" w:cs="Times New Roman"/>
        <w:b/>
      </w:rPr>
    </w:lvl>
    <w:lvl w:ilvl="3" w:tentative="0">
      <w:start w:val="1"/>
      <w:numFmt w:val="decimal"/>
      <w:isLgl/>
      <w:lvlText w:val="%1.%2.%3.%4"/>
      <w:lvlJc w:val="left"/>
      <w:pPr>
        <w:ind w:left="720" w:hanging="720"/>
      </w:pPr>
      <w:rPr>
        <w:rFonts w:hint="default" w:hAnsi="Times New Roman" w:cs="Times New Roman"/>
        <w:b/>
      </w:rPr>
    </w:lvl>
    <w:lvl w:ilvl="4" w:tentative="0">
      <w:start w:val="1"/>
      <w:numFmt w:val="decimal"/>
      <w:isLgl/>
      <w:lvlText w:val="%1.%2.%3.%4.%5"/>
      <w:lvlJc w:val="left"/>
      <w:pPr>
        <w:ind w:left="1080" w:hanging="1080"/>
      </w:pPr>
      <w:rPr>
        <w:rFonts w:hint="default" w:hAnsi="Times New Roman" w:cs="Times New Roman"/>
        <w:b/>
      </w:rPr>
    </w:lvl>
    <w:lvl w:ilvl="5" w:tentative="0">
      <w:start w:val="1"/>
      <w:numFmt w:val="decimal"/>
      <w:isLgl/>
      <w:lvlText w:val="%1.%2.%3.%4.%5.%6"/>
      <w:lvlJc w:val="left"/>
      <w:pPr>
        <w:ind w:left="1080" w:hanging="1080"/>
      </w:pPr>
      <w:rPr>
        <w:rFonts w:hint="default" w:hAnsi="Times New Roman" w:cs="Times New Roman"/>
        <w:b/>
      </w:rPr>
    </w:lvl>
    <w:lvl w:ilvl="6" w:tentative="0">
      <w:start w:val="1"/>
      <w:numFmt w:val="decimal"/>
      <w:isLgl/>
      <w:lvlText w:val="%1.%2.%3.%4.%5.%6.%7"/>
      <w:lvlJc w:val="left"/>
      <w:pPr>
        <w:ind w:left="1080" w:hanging="1080"/>
      </w:pPr>
      <w:rPr>
        <w:rFonts w:hint="default" w:hAnsi="Times New Roman" w:cs="Times New Roman"/>
        <w:b/>
      </w:rPr>
    </w:lvl>
    <w:lvl w:ilvl="7" w:tentative="0">
      <w:start w:val="1"/>
      <w:numFmt w:val="decimal"/>
      <w:isLgl/>
      <w:lvlText w:val="%1.%2.%3.%4.%5.%6.%7.%8"/>
      <w:lvlJc w:val="left"/>
      <w:pPr>
        <w:ind w:left="1440" w:hanging="1440"/>
      </w:pPr>
      <w:rPr>
        <w:rFonts w:hint="default" w:hAnsi="Times New Roman" w:cs="Times New Roman"/>
        <w:b/>
      </w:rPr>
    </w:lvl>
    <w:lvl w:ilvl="8" w:tentative="0">
      <w:start w:val="1"/>
      <w:numFmt w:val="decimal"/>
      <w:isLgl/>
      <w:lvlText w:val="%1.%2.%3.%4.%5.%6.%7.%8.%9"/>
      <w:lvlJc w:val="left"/>
      <w:pPr>
        <w:ind w:left="1440" w:hanging="1440"/>
      </w:pPr>
      <w:rPr>
        <w:rFonts w:hint="default" w:hAnsi="Times New Roman" w:cs="Times New Roman"/>
        <w:b/>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古">
    <w15:presenceInfo w15:providerId="None" w15:userId="小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96E59"/>
    <w:rsid w:val="2AA9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0"/>
        <w:numId w:val="1"/>
      </w:numPr>
      <w:spacing w:before="260" w:after="260" w:line="413"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dc:creator>
  <cp:lastModifiedBy>薄壳</cp:lastModifiedBy>
  <dcterms:modified xsi:type="dcterms:W3CDTF">2022-04-20T07:06:50Z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