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60"/>
          <w:tab w:val="left" w:pos="5010"/>
          <w:tab w:val="left" w:pos="8460"/>
        </w:tabs>
        <w:snapToGrid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0" w:author="丁宁" w:date="2023-09-27T19:59:06Z">
            <w:rPr>
              <w:rFonts w:hint="eastAsia" w:ascii="仿宋_GB2312" w:hAnsi="Calibri" w:eastAsia="仿宋_GB2312" w:cs="Times New Roman"/>
              <w:sz w:val="32"/>
              <w:szCs w:val="32"/>
              <w:lang w:val="en-US" w:eastAsia="zh-CN"/>
            </w:rPr>
          </w:rPrChange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 w:eastAsia="zh-CN"/>
          <w:rPrChange w:id="1" w:author="丁宁" w:date="2023-09-27T19:59:06Z">
            <w:rPr>
              <w:rFonts w:hint="default" w:ascii="仿宋_GB2312" w:hAnsi="Calibri" w:eastAsia="仿宋_GB2312" w:cs="Times New Roman"/>
              <w:sz w:val="32"/>
              <w:szCs w:val="32"/>
              <w:lang w:val="en" w:eastAsia="zh-CN"/>
            </w:rPr>
          </w:rPrChange>
        </w:rPr>
        <w:t>3</w:t>
      </w:r>
      <w:del w:id="2" w:author="丁宁" w:date="2023-09-27T19:59:03Z">
        <w:r>
          <w:rPr>
            <w:rFonts w:hint="eastAsia" w:ascii="仿宋_GB2312" w:hAnsi="Calibri" w:eastAsia="仿宋_GB2312" w:cs="Times New Roman"/>
            <w:sz w:val="32"/>
            <w:szCs w:val="32"/>
            <w:lang w:val="en-US" w:eastAsia="zh-CN"/>
          </w:rPr>
          <w:delText>：</w:delText>
        </w:r>
      </w:del>
    </w:p>
    <w:p>
      <w:pPr>
        <w:snapToGrid/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深圳市装配式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建筑示范项目证明材料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一、申请单位法人、营业执照；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color w:val="000000"/>
          <w:sz w:val="32"/>
          <w:szCs w:val="32"/>
        </w:rPr>
        <w:t>工程规划许可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建设工程竣工验收备案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三、项目装</w:t>
      </w:r>
      <w:r>
        <w:rPr>
          <w:rFonts w:hint="eastAsia" w:ascii="仿宋_GB2312" w:hAnsi="仿宋_GB2312" w:eastAsia="仿宋_GB2312"/>
          <w:sz w:val="32"/>
          <w:lang w:val="en-US" w:eastAsia="zh-CN"/>
        </w:rPr>
        <w:t>配式建筑技术应用、施工过程证明材料；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获奖或申请专利、工法、标准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等相关证明材料；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五、其他证明材料。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宁">
    <w15:presenceInfo w15:providerId="None" w15:userId="丁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F6B67E1"/>
    <w:rsid w:val="37B2D8F4"/>
    <w:rsid w:val="3EAB0813"/>
    <w:rsid w:val="5BFFF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hanxu</cp:lastModifiedBy>
  <dcterms:modified xsi:type="dcterms:W3CDTF">2023-09-27T19:59:12Z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