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sz w:val="32"/>
          <w:szCs w:val="32"/>
          <w:shd w:val="clear" w:color="auto" w:fill="FFFFFF"/>
          <w:lang w:eastAsia="zh-CN"/>
        </w:rPr>
      </w:pPr>
      <w:r>
        <w:rPr>
          <w:rFonts w:ascii="仿宋_GB2312" w:hAnsi="仿宋_GB2312" w:eastAsia="仿宋_GB2312" w:cs="仿宋_GB2312"/>
          <w:bCs/>
          <w:sz w:val="32"/>
          <w:szCs w:val="32"/>
          <w:shd w:val="clear" w:color="auto" w:fill="FFFFFF"/>
          <w:lang w:val="en" w:eastAsia="zh-CN"/>
        </w:rPr>
        <w:t>附件</w:t>
      </w:r>
    </w:p>
    <w:p>
      <w:pPr>
        <w:spacing w:line="560" w:lineRule="exact"/>
        <w:jc w:val="center"/>
        <w:rPr>
          <w:rFonts w:ascii="宋体" w:hAnsi="宋体" w:cs="宋体"/>
          <w:b/>
          <w:bCs/>
          <w:sz w:val="44"/>
          <w:szCs w:val="44"/>
          <w:shd w:val="clear" w:color="auto" w:fill="FFFFFF"/>
          <w:lang w:eastAsia="zh-CN"/>
        </w:rPr>
        <w:pPrChange w:id="0" w:author="欧东勇" w:date="2024-02-19T18:04:34Z">
          <w:pPr>
            <w:spacing w:line="560" w:lineRule="exact"/>
            <w:jc w:val="center"/>
          </w:pPr>
        </w:pPrChange>
      </w:pPr>
      <w:bookmarkStart w:id="7" w:name="_GoBack"/>
    </w:p>
    <w:p>
      <w:pPr>
        <w:keepNext w:val="0"/>
        <w:keepLines w:val="0"/>
        <w:widowControl w:val="0"/>
        <w:suppressLineNumbers w:val="0"/>
        <w:spacing w:before="0" w:beforeAutospacing="0" w:after="0" w:afterAutospacing="0" w:line="560" w:lineRule="exact"/>
        <w:ind w:left="0" w:right="0"/>
        <w:jc w:val="center"/>
        <w:rPr>
          <w:rFonts w:hint="default" w:ascii="方正小标宋简体" w:hAnsi="方正小标宋简体" w:eastAsia="方正小标宋简体" w:cs="方正小标宋简体"/>
          <w:kern w:val="2"/>
          <w:sz w:val="44"/>
          <w:szCs w:val="44"/>
          <w:lang w:val="en" w:eastAsia="zh-CN" w:bidi="ar"/>
        </w:rPr>
        <w:pPrChange w:id="1" w:author="欧东勇" w:date="2024-02-19T18:04:34Z">
          <w:pPr>
            <w:keepNext w:val="0"/>
            <w:keepLines w:val="0"/>
            <w:widowControl w:val="0"/>
            <w:suppressLineNumbers w:val="0"/>
            <w:spacing w:before="0" w:beforeAutospacing="0" w:after="0" w:afterAutospacing="0" w:line="560" w:lineRule="exact"/>
            <w:ind w:left="0" w:right="0"/>
            <w:jc w:val="center"/>
          </w:pPr>
        </w:pPrChange>
      </w:pPr>
      <w:r>
        <w:rPr>
          <w:rFonts w:hint="eastAsia" w:ascii="方正小标宋简体" w:hAnsi="方正小标宋简体" w:eastAsia="方正小标宋简体" w:cs="方正小标宋简体"/>
          <w:kern w:val="2"/>
          <w:sz w:val="44"/>
          <w:szCs w:val="44"/>
          <w:lang w:eastAsia="zh-CN" w:bidi="ar"/>
        </w:rPr>
        <w:t>深圳市</w:t>
      </w:r>
      <w:r>
        <w:rPr>
          <w:rFonts w:hint="eastAsia" w:ascii="方正小标宋简体" w:hAnsi="方正小标宋简体" w:eastAsia="方正小标宋简体" w:cs="方正小标宋简体"/>
          <w:kern w:val="2"/>
          <w:sz w:val="44"/>
          <w:szCs w:val="44"/>
          <w:lang w:val="en" w:eastAsia="zh-CN" w:bidi="ar"/>
        </w:rPr>
        <w:t>绿色建筑专项验收前符合性评估</w:t>
      </w:r>
    </w:p>
    <w:p>
      <w:pPr>
        <w:keepNext w:val="0"/>
        <w:keepLines w:val="0"/>
        <w:widowControl w:val="0"/>
        <w:suppressLineNumbers w:val="0"/>
        <w:spacing w:before="0" w:beforeAutospacing="0" w:after="0" w:afterAutospacing="0" w:line="560" w:lineRule="exact"/>
        <w:ind w:left="0" w:right="0"/>
        <w:jc w:val="center"/>
        <w:rPr>
          <w:rFonts w:hint="default" w:ascii="方正小标宋简体" w:hAnsi="方正小标宋简体" w:eastAsia="方正小标宋简体" w:cs="方正小标宋简体"/>
          <w:kern w:val="2"/>
          <w:sz w:val="44"/>
          <w:szCs w:val="44"/>
          <w:lang w:eastAsia="zh-CN" w:bidi="ar"/>
        </w:rPr>
        <w:pPrChange w:id="2" w:author="欧东勇" w:date="2024-02-19T18:04:34Z">
          <w:pPr>
            <w:keepNext w:val="0"/>
            <w:keepLines w:val="0"/>
            <w:widowControl w:val="0"/>
            <w:suppressLineNumbers w:val="0"/>
            <w:spacing w:before="0" w:beforeAutospacing="0" w:after="0" w:afterAutospacing="0" w:line="560" w:lineRule="exact"/>
            <w:ind w:left="0" w:right="0"/>
            <w:jc w:val="center"/>
          </w:pPr>
        </w:pPrChange>
      </w:pPr>
      <w:r>
        <w:rPr>
          <w:rFonts w:hint="eastAsia" w:ascii="方正小标宋简体" w:hAnsi="方正小标宋简体" w:eastAsia="方正小标宋简体" w:cs="方正小标宋简体"/>
          <w:kern w:val="2"/>
          <w:sz w:val="44"/>
          <w:szCs w:val="44"/>
          <w:lang w:val="en" w:eastAsia="zh-CN" w:bidi="ar"/>
        </w:rPr>
        <w:t>技术指引</w:t>
      </w:r>
      <w:r>
        <w:rPr>
          <w:rFonts w:hint="eastAsia" w:ascii="方正小标宋简体" w:hAnsi="方正小标宋简体" w:eastAsia="方正小标宋简体" w:cs="方正小标宋简体"/>
          <w:kern w:val="2"/>
          <w:sz w:val="44"/>
          <w:szCs w:val="44"/>
          <w:lang w:eastAsia="zh-CN" w:bidi="ar"/>
        </w:rPr>
        <w:t>（试行）</w:t>
      </w:r>
    </w:p>
    <w:p>
      <w:pPr>
        <w:spacing w:before="2" w:line="560" w:lineRule="exact"/>
        <w:jc w:val="both"/>
        <w:rPr>
          <w:rFonts w:ascii="宋体" w:hAnsi="宋体" w:eastAsia="宋体" w:cs="宋体"/>
          <w:sz w:val="36"/>
          <w:szCs w:val="28"/>
          <w:lang w:eastAsia="zh-CN"/>
        </w:rPr>
        <w:pPrChange w:id="3" w:author="欧东勇" w:date="2024-02-19T18:04:34Z">
          <w:pPr>
            <w:spacing w:before="2"/>
            <w:jc w:val="both"/>
          </w:pPr>
        </w:pPrChange>
      </w:pPr>
    </w:p>
    <w:p>
      <w:pPr>
        <w:pStyle w:val="14"/>
        <w:widowControl/>
        <w:shd w:val="clear" w:color="auto" w:fill="FFFFFF"/>
        <w:spacing w:before="0" w:beforeAutospacing="0" w:after="0" w:afterAutospacing="0" w:line="560" w:lineRule="exact"/>
        <w:ind w:firstLine="642" w:firstLineChars="200"/>
        <w:rPr>
          <w:rFonts w:ascii="仿宋_GB2312" w:hAnsi="仿宋_GB2312" w:eastAsia="仿宋_GB2312" w:cs="仿宋_GB2312"/>
          <w:b/>
          <w:bCs/>
          <w:sz w:val="32"/>
          <w:szCs w:val="32"/>
          <w:shd w:val="clear" w:color="auto" w:fill="FFFFFF"/>
        </w:rPr>
        <w:pPrChange w:id="4" w:author="欧东勇" w:date="2024-02-19T18:04:34Z">
          <w:pPr>
            <w:pStyle w:val="14"/>
            <w:widowControl/>
            <w:shd w:val="clear" w:color="auto" w:fill="FFFFFF"/>
            <w:spacing w:before="0" w:beforeAutospacing="0" w:after="0" w:afterAutospacing="0" w:line="560" w:lineRule="exact"/>
            <w:ind w:firstLine="642" w:firstLineChars="200"/>
          </w:pPr>
        </w:pPrChange>
      </w:pPr>
      <w:r>
        <w:rPr>
          <w:rFonts w:hint="eastAsia" w:ascii="仿宋_GB2312" w:hAnsi="仿宋_GB2312" w:eastAsia="仿宋_GB2312" w:cs="仿宋_GB2312"/>
          <w:b/>
          <w:bCs/>
          <w:sz w:val="32"/>
          <w:szCs w:val="32"/>
          <w:shd w:val="clear" w:color="auto" w:fill="FFFFFF"/>
        </w:rPr>
        <w:t>1 通用要求</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5"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1.1  【总体要求】评估机构应当根据工程项目的绿色建筑等级建设要求、绿色建筑评价标准和施工许可范围等确定评估工作的内容和范围，编制评估方案，通过核查、检测、分析、评估等手段进行资料审核、现场核查及综合评定，并出具符合性评估报告。</w:t>
      </w:r>
    </w:p>
    <w:p>
      <w:pPr>
        <w:pStyle w:val="11"/>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 w:val="0"/>
          <w:bCs w:val="0"/>
          <w:sz w:val="32"/>
          <w:szCs w:val="32"/>
          <w:shd w:val="clear" w:color="auto" w:fill="FFFFFF"/>
          <w:rPrChange w:id="7" w:author="方军" w:date="2024-01-26T21:09:26Z">
            <w:rPr>
              <w:rFonts w:ascii="仿宋_GB2312" w:hAnsi="仿宋_GB2312" w:eastAsia="仿宋_GB2312" w:cs="仿宋_GB2312"/>
              <w:bCs/>
              <w:sz w:val="32"/>
              <w:szCs w:val="32"/>
              <w:shd w:val="clear" w:color="auto" w:fill="FFFFFF"/>
            </w:rPr>
          </w:rPrChange>
        </w:rPr>
        <w:pPrChange w:id="6"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 w:val="0"/>
          <w:bCs w:val="0"/>
          <w:sz w:val="32"/>
          <w:szCs w:val="32"/>
          <w:shd w:val="clear" w:color="auto" w:fill="FFFFFF"/>
          <w:rPrChange w:id="8" w:author="方军" w:date="2024-01-26T21:09:26Z">
            <w:rPr>
              <w:rFonts w:hint="eastAsia" w:ascii="仿宋_GB2312" w:hAnsi="仿宋_GB2312" w:eastAsia="仿宋_GB2312" w:cs="仿宋_GB2312"/>
              <w:bCs/>
              <w:sz w:val="32"/>
              <w:szCs w:val="32"/>
              <w:shd w:val="clear" w:color="auto" w:fill="FFFFFF"/>
            </w:rPr>
          </w:rPrChange>
        </w:rPr>
        <w:t>绿色建筑</w:t>
      </w:r>
      <w:del w:id="9" w:author="方军" w:date="2024-01-26T21:08:06Z">
        <w:r>
          <w:rPr>
            <w:rFonts w:hint="default" w:ascii="仿宋_GB2312" w:hAnsi="仿宋_GB2312" w:eastAsia="仿宋_GB2312" w:cs="仿宋_GB2312"/>
            <w:b w:val="0"/>
            <w:bCs w:val="0"/>
            <w:sz w:val="32"/>
            <w:szCs w:val="32"/>
            <w:shd w:val="clear" w:color="auto" w:fill="FFFFFF"/>
            <w:lang w:val="en-US"/>
            <w:rPrChange w:id="10" w:author="方军" w:date="2024-01-26T21:09:26Z">
              <w:rPr>
                <w:rFonts w:hint="default" w:ascii="仿宋_GB2312" w:hAnsi="仿宋_GB2312" w:eastAsia="仿宋_GB2312" w:cs="仿宋_GB2312"/>
                <w:bCs/>
                <w:sz w:val="32"/>
                <w:szCs w:val="32"/>
                <w:shd w:val="clear" w:color="auto" w:fill="FFFFFF"/>
                <w:lang w:val="en-US"/>
              </w:rPr>
            </w:rPrChange>
          </w:rPr>
          <w:delText>等级</w:delText>
        </w:r>
      </w:del>
      <w:ins w:id="11" w:author="方军" w:date="2024-01-26T21:08:10Z">
        <w:r>
          <w:rPr>
            <w:rFonts w:hint="eastAsia" w:ascii="仿宋_GB2312" w:hAnsi="仿宋_GB2312" w:eastAsia="仿宋_GB2312" w:cs="仿宋_GB2312"/>
            <w:b w:val="0"/>
            <w:bCs w:val="0"/>
            <w:sz w:val="32"/>
            <w:szCs w:val="32"/>
            <w:shd w:val="clear" w:color="auto" w:fill="FFFFFF"/>
            <w:lang w:val="en-US" w:eastAsia="zh-CN"/>
            <w:rPrChange w:id="12" w:author="方军" w:date="2024-01-26T21:09:26Z">
              <w:rPr>
                <w:rFonts w:hint="eastAsia" w:ascii="仿宋_GB2312" w:hAnsi="仿宋_GB2312" w:eastAsia="仿宋_GB2312" w:cs="仿宋_GB2312"/>
                <w:bCs/>
                <w:sz w:val="32"/>
                <w:szCs w:val="32"/>
                <w:shd w:val="clear" w:color="auto" w:fill="FFFFFF"/>
                <w:lang w:val="en-US" w:eastAsia="zh-CN"/>
              </w:rPr>
            </w:rPrChange>
          </w:rPr>
          <w:t>等级</w:t>
        </w:r>
      </w:ins>
      <w:r>
        <w:rPr>
          <w:rFonts w:hint="eastAsia" w:ascii="仿宋_GB2312" w:hAnsi="仿宋_GB2312" w:eastAsia="仿宋_GB2312" w:cs="仿宋_GB2312"/>
          <w:b w:val="0"/>
          <w:bCs w:val="0"/>
          <w:sz w:val="32"/>
          <w:szCs w:val="32"/>
          <w:shd w:val="clear" w:color="auto" w:fill="FFFFFF"/>
          <w:rPrChange w:id="13" w:author="方军" w:date="2024-01-26T21:09:26Z">
            <w:rPr>
              <w:rFonts w:hint="eastAsia" w:ascii="仿宋_GB2312" w:hAnsi="仿宋_GB2312" w:eastAsia="仿宋_GB2312" w:cs="仿宋_GB2312"/>
              <w:bCs/>
              <w:sz w:val="32"/>
              <w:szCs w:val="32"/>
              <w:shd w:val="clear" w:color="auto" w:fill="FFFFFF"/>
            </w:rPr>
          </w:rPrChange>
        </w:rPr>
        <w:t>符合性评估和报告流程如附录</w:t>
      </w:r>
      <w:r>
        <w:rPr>
          <w:rFonts w:ascii="仿宋_GB2312" w:hAnsi="仿宋_GB2312" w:eastAsia="仿宋_GB2312" w:cs="仿宋_GB2312"/>
          <w:b w:val="0"/>
          <w:bCs w:val="0"/>
          <w:sz w:val="32"/>
          <w:szCs w:val="32"/>
          <w:shd w:val="clear" w:color="auto" w:fill="FFFFFF"/>
          <w:lang w:val="en"/>
          <w:rPrChange w:id="14" w:author="方军" w:date="2024-01-26T21:09:26Z">
            <w:rPr>
              <w:rFonts w:ascii="仿宋_GB2312" w:hAnsi="仿宋_GB2312" w:eastAsia="仿宋_GB2312" w:cs="仿宋_GB2312"/>
              <w:bCs/>
              <w:sz w:val="32"/>
              <w:szCs w:val="32"/>
              <w:shd w:val="clear" w:color="auto" w:fill="FFFFFF"/>
              <w:lang w:val="en"/>
            </w:rPr>
          </w:rPrChange>
        </w:rPr>
        <w:t>1</w:t>
      </w:r>
      <w:r>
        <w:rPr>
          <w:rFonts w:hint="eastAsia" w:ascii="仿宋_GB2312" w:hAnsi="仿宋_GB2312" w:eastAsia="仿宋_GB2312" w:cs="仿宋_GB2312"/>
          <w:b w:val="0"/>
          <w:bCs w:val="0"/>
          <w:sz w:val="32"/>
          <w:szCs w:val="32"/>
          <w:shd w:val="clear" w:color="auto" w:fill="FFFFFF"/>
          <w:rPrChange w:id="15" w:author="方军" w:date="2024-01-26T21:09:26Z">
            <w:rPr>
              <w:rFonts w:hint="eastAsia" w:ascii="仿宋_GB2312" w:hAnsi="仿宋_GB2312" w:eastAsia="仿宋_GB2312" w:cs="仿宋_GB2312"/>
              <w:bCs/>
              <w:sz w:val="32"/>
              <w:szCs w:val="32"/>
              <w:shd w:val="clear" w:color="auto" w:fill="FFFFFF"/>
            </w:rPr>
          </w:rPrChange>
        </w:rPr>
        <w:t>所示。</w:t>
      </w:r>
    </w:p>
    <w:p>
      <w:pPr>
        <w:pStyle w:val="14"/>
        <w:widowControl/>
        <w:shd w:val="clear" w:color="auto" w:fill="FFFFFF"/>
        <w:spacing w:before="0" w:beforeAutospacing="0" w:after="0" w:afterAutospacing="0" w:line="560" w:lineRule="exact"/>
        <w:ind w:firstLine="640" w:firstLineChars="200"/>
        <w:rPr>
          <w:rFonts w:ascii="仿宋_GB2312" w:hAnsi="仿宋_GB2312" w:eastAsia="仿宋_GB2312" w:cs="仿宋_GB2312"/>
          <w:bCs/>
          <w:sz w:val="32"/>
          <w:szCs w:val="32"/>
          <w:shd w:val="clear" w:color="auto" w:fill="FFFFFF"/>
        </w:rPr>
        <w:pPrChange w:id="16" w:author="欧东勇" w:date="2024-02-19T18:04:34Z">
          <w:pPr>
            <w:pStyle w:val="14"/>
            <w:widowControl/>
            <w:shd w:val="clear" w:color="auto" w:fill="FFFFFF"/>
            <w:spacing w:before="0" w:beforeAutospacing="0" w:after="0" w:afterAutospacing="0" w:line="560" w:lineRule="exact"/>
            <w:ind w:firstLine="640" w:firstLineChars="200"/>
          </w:pPr>
        </w:pPrChange>
      </w:pPr>
      <w:r>
        <w:rPr>
          <w:rFonts w:hint="eastAsia" w:ascii="仿宋_GB2312" w:hAnsi="仿宋_GB2312" w:eastAsia="仿宋_GB2312" w:cs="仿宋_GB2312"/>
          <w:bCs/>
          <w:sz w:val="32"/>
          <w:szCs w:val="32"/>
          <w:shd w:val="clear" w:color="auto" w:fill="FFFFFF"/>
        </w:rPr>
        <w:t>1.2</w:t>
      </w:r>
      <w:r>
        <w:rPr>
          <w:rFonts w:ascii="仿宋_GB2312" w:hAnsi="仿宋_GB2312" w:eastAsia="仿宋_GB2312" w:cs="仿宋_GB2312"/>
          <w:bCs/>
          <w:sz w:val="32"/>
          <w:szCs w:val="32"/>
          <w:shd w:val="clear" w:color="auto" w:fill="FFFFFF"/>
        </w:rPr>
        <w:t xml:space="preserve">  </w:t>
      </w:r>
      <w:r>
        <w:rPr>
          <w:rFonts w:hint="eastAsia" w:ascii="仿宋_GB2312" w:hAnsi="仿宋_GB2312" w:eastAsia="仿宋_GB2312" w:cs="仿宋_GB2312"/>
          <w:bCs/>
          <w:sz w:val="32"/>
          <w:szCs w:val="32"/>
          <w:shd w:val="clear" w:color="auto" w:fill="FFFFFF"/>
        </w:rPr>
        <w:t>【评估原则】评估机构应在保证专业公正性前提下开展评估，同时应有对项目信息保密的义务。评估机构内部应建立完善的管理制度及定期抽查制度以确保评估质量持续符合要求。</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17"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1.3  【评估对象】评估工作原则上以设计阶段自评估报告的评价范围的单栋建筑或建筑群作为评估对象，涉及系统性、整体性的指标，应基于建筑所属工程项目的总体指标进行评估，仅适用于单栋建筑的指标按单体建筑评估。</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18"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1.4  【资料要求】</w:t>
      </w:r>
      <w:r>
        <w:rPr>
          <w:rFonts w:ascii="仿宋_GB2312" w:hAnsi="仿宋_GB2312" w:eastAsia="仿宋_GB2312" w:cs="仿宋_GB2312"/>
          <w:bCs/>
          <w:sz w:val="32"/>
          <w:szCs w:val="32"/>
          <w:shd w:val="clear" w:color="auto" w:fill="FFFFFF"/>
        </w:rPr>
        <w:t>项目评估资料应为具备</w:t>
      </w:r>
      <w:r>
        <w:rPr>
          <w:rFonts w:hint="eastAsia" w:ascii="仿宋_GB2312" w:hAnsi="仿宋_GB2312" w:eastAsia="仿宋_GB2312" w:cs="仿宋_GB2312"/>
          <w:bCs/>
          <w:sz w:val="32"/>
          <w:szCs w:val="32"/>
          <w:shd w:val="clear" w:color="auto" w:fill="FFFFFF"/>
        </w:rPr>
        <w:t>完整</w:t>
      </w:r>
      <w:r>
        <w:rPr>
          <w:rFonts w:ascii="仿宋_GB2312" w:hAnsi="仿宋_GB2312" w:eastAsia="仿宋_GB2312" w:cs="仿宋_GB2312"/>
          <w:bCs/>
          <w:sz w:val="32"/>
          <w:szCs w:val="32"/>
          <w:shd w:val="clear" w:color="auto" w:fill="FFFFFF"/>
        </w:rPr>
        <w:t>签字和盖章的正式文件。</w:t>
      </w:r>
      <w:r>
        <w:rPr>
          <w:rFonts w:hint="eastAsia" w:ascii="仿宋_GB2312" w:hAnsi="仿宋_GB2312" w:eastAsia="仿宋_GB2312" w:cs="仿宋_GB2312"/>
          <w:bCs/>
          <w:sz w:val="32"/>
          <w:szCs w:val="32"/>
          <w:shd w:val="clear" w:color="auto" w:fill="FFFFFF"/>
        </w:rPr>
        <w:t>资料</w:t>
      </w:r>
      <w:r>
        <w:rPr>
          <w:rFonts w:ascii="仿宋_GB2312" w:hAnsi="仿宋_GB2312" w:eastAsia="仿宋_GB2312" w:cs="仿宋_GB2312"/>
          <w:bCs/>
          <w:sz w:val="32"/>
          <w:szCs w:val="32"/>
          <w:shd w:val="clear" w:color="auto" w:fill="FFFFFF"/>
        </w:rPr>
        <w:t>包括</w:t>
      </w:r>
      <w:r>
        <w:rPr>
          <w:rFonts w:hint="eastAsia" w:ascii="仿宋_GB2312" w:hAnsi="仿宋_GB2312" w:eastAsia="仿宋_GB2312" w:cs="仿宋_GB2312"/>
          <w:bCs/>
          <w:sz w:val="32"/>
          <w:szCs w:val="32"/>
          <w:shd w:val="clear" w:color="auto" w:fill="FFFFFF"/>
        </w:rPr>
        <w:t>真实性和完整性声明、</w:t>
      </w:r>
      <w:r>
        <w:rPr>
          <w:rFonts w:ascii="仿宋_GB2312" w:hAnsi="仿宋_GB2312" w:eastAsia="仿宋_GB2312" w:cs="仿宋_GB2312"/>
          <w:bCs/>
          <w:sz w:val="32"/>
          <w:szCs w:val="32"/>
          <w:shd w:val="clear" w:color="auto" w:fill="FFFFFF"/>
        </w:rPr>
        <w:t>项目报批报建文件</w:t>
      </w:r>
      <w:r>
        <w:rPr>
          <w:rFonts w:hint="eastAsia" w:ascii="仿宋_GB2312" w:hAnsi="仿宋_GB2312" w:eastAsia="仿宋_GB2312" w:cs="仿宋_GB2312"/>
          <w:bCs/>
          <w:sz w:val="32"/>
          <w:szCs w:val="32"/>
          <w:shd w:val="clear" w:color="auto" w:fill="FFFFFF"/>
        </w:rPr>
        <w:t>、勘察</w:t>
      </w:r>
      <w:r>
        <w:rPr>
          <w:rFonts w:ascii="仿宋_GB2312" w:hAnsi="仿宋_GB2312" w:eastAsia="仿宋_GB2312" w:cs="仿宋_GB2312"/>
          <w:bCs/>
          <w:sz w:val="32"/>
          <w:szCs w:val="32"/>
          <w:shd w:val="clear" w:color="auto" w:fill="FFFFFF"/>
        </w:rPr>
        <w:t>设计文件、</w:t>
      </w:r>
      <w:r>
        <w:rPr>
          <w:rFonts w:hint="eastAsia" w:ascii="仿宋_GB2312" w:hAnsi="仿宋_GB2312" w:eastAsia="仿宋_GB2312" w:cs="仿宋_GB2312"/>
          <w:bCs/>
          <w:sz w:val="32"/>
          <w:szCs w:val="32"/>
          <w:shd w:val="clear" w:color="auto" w:fill="FFFFFF"/>
        </w:rPr>
        <w:t>计算分析报告、</w:t>
      </w:r>
      <w:r>
        <w:rPr>
          <w:rFonts w:ascii="仿宋_GB2312" w:hAnsi="仿宋_GB2312" w:eastAsia="仿宋_GB2312" w:cs="仿宋_GB2312"/>
          <w:bCs/>
          <w:sz w:val="32"/>
          <w:szCs w:val="32"/>
          <w:shd w:val="clear" w:color="auto" w:fill="FFFFFF"/>
        </w:rPr>
        <w:t>检测报告</w:t>
      </w: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施工过程</w:t>
      </w:r>
      <w:r>
        <w:rPr>
          <w:rFonts w:hint="eastAsia" w:ascii="仿宋_GB2312" w:hAnsi="仿宋_GB2312" w:eastAsia="仿宋_GB2312" w:cs="仿宋_GB2312"/>
          <w:bCs/>
          <w:sz w:val="32"/>
          <w:szCs w:val="32"/>
          <w:shd w:val="clear" w:color="auto" w:fill="FFFFFF"/>
        </w:rPr>
        <w:t>相关</w:t>
      </w:r>
      <w:r>
        <w:rPr>
          <w:rFonts w:ascii="仿宋_GB2312" w:hAnsi="仿宋_GB2312" w:eastAsia="仿宋_GB2312" w:cs="仿宋_GB2312"/>
          <w:bCs/>
          <w:sz w:val="32"/>
          <w:szCs w:val="32"/>
          <w:shd w:val="clear" w:color="auto" w:fill="FFFFFF"/>
        </w:rPr>
        <w:t>文件</w:t>
      </w:r>
      <w:r>
        <w:rPr>
          <w:rFonts w:hint="eastAsia" w:ascii="仿宋_GB2312" w:hAnsi="仿宋_GB2312" w:eastAsia="仿宋_GB2312" w:cs="仿宋_GB2312"/>
          <w:bCs/>
          <w:sz w:val="32"/>
          <w:szCs w:val="32"/>
          <w:shd w:val="clear" w:color="auto" w:fill="FFFFFF"/>
        </w:rPr>
        <w:t>和绿色建筑设计</w:t>
      </w:r>
      <w:r>
        <w:rPr>
          <w:rFonts w:ascii="仿宋_GB2312" w:hAnsi="仿宋_GB2312" w:eastAsia="仿宋_GB2312" w:cs="仿宋_GB2312"/>
          <w:bCs/>
          <w:sz w:val="32"/>
          <w:szCs w:val="32"/>
          <w:shd w:val="clear" w:color="auto" w:fill="FFFFFF"/>
        </w:rPr>
        <w:t>自评估报告等。评估资料</w:t>
      </w:r>
      <w:r>
        <w:rPr>
          <w:rFonts w:hint="eastAsia" w:ascii="仿宋_GB2312" w:hAnsi="仿宋_GB2312" w:eastAsia="仿宋_GB2312" w:cs="仿宋_GB2312"/>
          <w:bCs/>
          <w:sz w:val="32"/>
          <w:szCs w:val="32"/>
          <w:shd w:val="clear" w:color="auto" w:fill="FFFFFF"/>
        </w:rPr>
        <w:t>应</w:t>
      </w:r>
      <w:r>
        <w:rPr>
          <w:rFonts w:ascii="仿宋_GB2312" w:hAnsi="仿宋_GB2312" w:eastAsia="仿宋_GB2312" w:cs="仿宋_GB2312"/>
          <w:bCs/>
          <w:sz w:val="32"/>
          <w:szCs w:val="32"/>
          <w:shd w:val="clear" w:color="auto" w:fill="FFFFFF"/>
        </w:rPr>
        <w:t>满足以下要求：</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19"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（1）</w:t>
      </w:r>
      <w:r>
        <w:rPr>
          <w:rFonts w:ascii="仿宋_GB2312" w:hAnsi="仿宋_GB2312" w:eastAsia="仿宋_GB2312" w:cs="仿宋_GB2312"/>
          <w:bCs/>
          <w:sz w:val="32"/>
          <w:szCs w:val="32"/>
          <w:shd w:val="clear" w:color="auto" w:fill="FFFFFF"/>
        </w:rPr>
        <w:t>项目报批报建文件包括</w:t>
      </w:r>
      <w:r>
        <w:rPr>
          <w:rFonts w:hint="eastAsia" w:ascii="仿宋_GB2312" w:hAnsi="仿宋_GB2312" w:eastAsia="仿宋_GB2312" w:cs="仿宋_GB2312"/>
          <w:bCs/>
          <w:sz w:val="32"/>
          <w:szCs w:val="32"/>
          <w:shd w:val="clear" w:color="auto" w:fill="FFFFFF"/>
        </w:rPr>
        <w:t>建设用地规划许可证</w:t>
      </w:r>
      <w:r>
        <w:rPr>
          <w:rFonts w:ascii="仿宋_GB2312" w:hAnsi="仿宋_GB2312" w:eastAsia="仿宋_GB2312" w:cs="仿宋_GB2312"/>
          <w:bCs/>
          <w:sz w:val="32"/>
          <w:szCs w:val="32"/>
          <w:shd w:val="clear" w:color="auto" w:fill="FFFFFF"/>
        </w:rPr>
        <w:t>、</w:t>
      </w:r>
      <w:r>
        <w:rPr>
          <w:rFonts w:hint="eastAsia" w:ascii="仿宋_GB2312" w:hAnsi="仿宋_GB2312" w:eastAsia="仿宋_GB2312" w:cs="仿宋_GB2312"/>
          <w:bCs/>
          <w:sz w:val="32"/>
          <w:szCs w:val="32"/>
          <w:shd w:val="clear" w:color="auto" w:fill="FFFFFF"/>
        </w:rPr>
        <w:t>建设工程</w:t>
      </w:r>
      <w:r>
        <w:rPr>
          <w:rFonts w:ascii="仿宋_GB2312" w:hAnsi="仿宋_GB2312" w:eastAsia="仿宋_GB2312" w:cs="仿宋_GB2312"/>
          <w:bCs/>
          <w:sz w:val="32"/>
          <w:szCs w:val="32"/>
          <w:shd w:val="clear" w:color="auto" w:fill="FFFFFF"/>
        </w:rPr>
        <w:t>规划许可证、</w:t>
      </w:r>
      <w:r>
        <w:rPr>
          <w:rFonts w:hint="eastAsia" w:ascii="仿宋_GB2312" w:hAnsi="仿宋_GB2312" w:eastAsia="仿宋_GB2312" w:cs="仿宋_GB2312"/>
          <w:bCs/>
          <w:sz w:val="32"/>
          <w:szCs w:val="32"/>
          <w:shd w:val="clear" w:color="auto" w:fill="FFFFFF"/>
        </w:rPr>
        <w:t>建设工程</w:t>
      </w:r>
      <w:r>
        <w:rPr>
          <w:rFonts w:ascii="仿宋_GB2312" w:hAnsi="仿宋_GB2312" w:eastAsia="仿宋_GB2312" w:cs="仿宋_GB2312"/>
          <w:bCs/>
          <w:sz w:val="32"/>
          <w:szCs w:val="32"/>
          <w:shd w:val="clear" w:color="auto" w:fill="FFFFFF"/>
        </w:rPr>
        <w:t>施工许可证等</w:t>
      </w:r>
      <w:r>
        <w:rPr>
          <w:rFonts w:hint="eastAsia" w:ascii="仿宋_GB2312" w:hAnsi="仿宋_GB2312" w:eastAsia="仿宋_GB2312" w:cs="仿宋_GB2312"/>
          <w:bCs/>
          <w:sz w:val="32"/>
          <w:szCs w:val="32"/>
          <w:shd w:val="clear" w:color="auto" w:fill="FFFFFF"/>
        </w:rPr>
        <w:t>。</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20"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2</w:t>
      </w:r>
      <w:r>
        <w:rPr>
          <w:rFonts w:hint="eastAsia" w:ascii="仿宋_GB2312" w:hAnsi="仿宋_GB2312" w:eastAsia="仿宋_GB2312" w:cs="仿宋_GB2312"/>
          <w:bCs/>
          <w:sz w:val="32"/>
          <w:szCs w:val="32"/>
          <w:shd w:val="clear" w:color="auto" w:fill="FFFFFF"/>
        </w:rPr>
        <w:t>）勘察</w:t>
      </w:r>
      <w:r>
        <w:rPr>
          <w:rFonts w:ascii="仿宋_GB2312" w:hAnsi="仿宋_GB2312" w:eastAsia="仿宋_GB2312" w:cs="仿宋_GB2312"/>
          <w:bCs/>
          <w:sz w:val="32"/>
          <w:szCs w:val="32"/>
          <w:shd w:val="clear" w:color="auto" w:fill="FFFFFF"/>
        </w:rPr>
        <w:t>设计文件包括</w:t>
      </w:r>
      <w:r>
        <w:rPr>
          <w:rFonts w:hint="eastAsia" w:ascii="仿宋_GB2312" w:hAnsi="仿宋_GB2312" w:eastAsia="仿宋_GB2312" w:cs="仿宋_GB2312"/>
          <w:bCs/>
          <w:sz w:val="32"/>
          <w:szCs w:val="32"/>
          <w:shd w:val="clear" w:color="auto" w:fill="FFFFFF"/>
        </w:rPr>
        <w:t>规划、建筑、结构、暖通、给排水、电气、智能化、景观、装修、绿色专篇等全套竣工图或施工图及相关设计变更文件。</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21"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（3）计算分析报告应包括各专业计算书、模拟报告、分析/优化/论证报告等。</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22"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（4）施工过程文件应包括材料设备的进场记录、产品说明书、合格证、检测报告、隐蔽验收记录等使用证明资料。</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23"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5）</w:t>
      </w:r>
      <w:r>
        <w:rPr>
          <w:rFonts w:hint="eastAsia" w:ascii="仿宋_GB2312" w:hAnsi="仿宋_GB2312" w:eastAsia="仿宋_GB2312" w:cs="仿宋_GB2312"/>
          <w:bCs/>
          <w:sz w:val="32"/>
          <w:szCs w:val="32"/>
          <w:shd w:val="clear" w:color="auto" w:fill="FFFFFF"/>
        </w:rPr>
        <w:t>施工过程中如有涉及影响绿色建筑得分或等级的设计变更时，应提供变更后的设计自评估报告。</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sz w:val="32"/>
          <w:szCs w:val="32"/>
          <w:shd w:val="clear" w:color="auto" w:fill="FFFFFF"/>
        </w:rPr>
        <w:pPrChange w:id="24"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（6）</w:t>
      </w:r>
      <w:r>
        <w:rPr>
          <w:rFonts w:hint="eastAsia" w:ascii="仿宋_GB2312" w:hAnsi="仿宋_GB2312" w:eastAsia="仿宋_GB2312" w:cs="仿宋_GB2312"/>
          <w:sz w:val="32"/>
          <w:szCs w:val="32"/>
          <w:shd w:val="clear" w:color="auto" w:fill="FFFFFF"/>
        </w:rPr>
        <w:t>主体结构、通风与空调、建筑节能等各分部工程验收记录；以及消防、规划、海绵、无障碍等专项验收报告（如有）。</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25"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sz w:val="32"/>
          <w:szCs w:val="32"/>
          <w:shd w:val="clear" w:color="auto" w:fill="FFFFFF"/>
        </w:rPr>
        <w:t>（7）</w:t>
      </w:r>
      <w:r>
        <w:rPr>
          <w:rFonts w:hint="eastAsia" w:ascii="仿宋_GB2312" w:hAnsi="仿宋_GB2312" w:eastAsia="仿宋_GB2312" w:cs="仿宋_GB2312"/>
          <w:bCs/>
          <w:sz w:val="32"/>
          <w:szCs w:val="32"/>
          <w:shd w:val="clear" w:color="auto" w:fill="FFFFFF"/>
        </w:rPr>
        <w:t>对于必须提交的资料如无法提供时应在报告结论中说明。</w:t>
      </w:r>
    </w:p>
    <w:p>
      <w:pPr>
        <w:pStyle w:val="14"/>
        <w:widowControl/>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shd w:val="clear" w:color="auto" w:fill="FFFFFF"/>
        </w:rPr>
        <w:pPrChange w:id="26" w:author="欧东勇" w:date="2024-02-19T18:04:34Z">
          <w:pPr>
            <w:pStyle w:val="14"/>
            <w:widowControl/>
            <w:shd w:val="clear" w:color="auto" w:fill="FFFFFF"/>
            <w:spacing w:before="0" w:beforeAutospacing="0" w:after="0" w:afterAutospacing="0" w:line="560" w:lineRule="exact"/>
            <w:ind w:firstLine="640" w:firstLineChars="200"/>
          </w:pPr>
        </w:pPrChange>
      </w:pPr>
      <w:r>
        <w:rPr>
          <w:rFonts w:hint="eastAsia" w:ascii="仿宋_GB2312" w:hAnsi="仿宋_GB2312" w:eastAsia="仿宋_GB2312" w:cs="仿宋_GB2312"/>
          <w:bCs/>
          <w:sz w:val="32"/>
          <w:szCs w:val="32"/>
          <w:shd w:val="clear" w:color="auto" w:fill="FFFFFF"/>
        </w:rPr>
        <w:t xml:space="preserve">1.5 </w:t>
      </w:r>
      <w:r>
        <w:rPr>
          <w:rFonts w:ascii="仿宋_GB2312" w:hAnsi="仿宋_GB2312" w:eastAsia="仿宋_GB2312" w:cs="仿宋_GB2312"/>
          <w:bCs/>
          <w:sz w:val="32"/>
          <w:szCs w:val="32"/>
          <w:shd w:val="clear" w:color="auto" w:fill="FFFFFF"/>
        </w:rPr>
        <w:t xml:space="preserve"> </w:t>
      </w:r>
      <w:r>
        <w:rPr>
          <w:rFonts w:hint="eastAsia" w:ascii="仿宋_GB2312" w:hAnsi="仿宋_GB2312" w:eastAsia="仿宋_GB2312" w:cs="仿宋_GB2312"/>
          <w:bCs/>
          <w:sz w:val="32"/>
          <w:szCs w:val="32"/>
          <w:shd w:val="clear" w:color="auto" w:fill="FFFFFF"/>
        </w:rPr>
        <w:t>【资料采信原则】建设单位应对所提交资料的真实性和完整性负责；评估机构应对建设单位提供的资料进行甄别，并决定是否采信模拟分析报告、检测报告等证明文件，承担相应责任。</w:t>
      </w:r>
    </w:p>
    <w:p>
      <w:pPr>
        <w:pStyle w:val="14"/>
        <w:widowControl/>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shd w:val="clear" w:color="auto" w:fill="FFFFFF"/>
        </w:rPr>
        <w:pPrChange w:id="27" w:author="欧东勇" w:date="2024-02-19T18:04:34Z">
          <w:pPr>
            <w:pStyle w:val="14"/>
            <w:widowControl/>
            <w:shd w:val="clear" w:color="auto" w:fill="FFFFFF"/>
            <w:spacing w:before="0" w:beforeAutospacing="0" w:after="0" w:afterAutospacing="0" w:line="560" w:lineRule="exact"/>
            <w:ind w:firstLine="640" w:firstLineChars="200"/>
          </w:pPr>
        </w:pPrChange>
      </w:pPr>
      <w:r>
        <w:rPr>
          <w:rFonts w:hint="eastAsia" w:ascii="仿宋_GB2312" w:hAnsi="仿宋_GB2312" w:eastAsia="仿宋_GB2312" w:cs="仿宋_GB2312"/>
          <w:bCs/>
          <w:sz w:val="32"/>
          <w:szCs w:val="32"/>
          <w:shd w:val="clear" w:color="auto" w:fill="FFFFFF"/>
        </w:rPr>
        <w:t>评估工作</w:t>
      </w:r>
      <w:r>
        <w:rPr>
          <w:rFonts w:hint="eastAsia" w:ascii="仿宋_GB2312" w:hAnsi="仿宋_GB2312" w:eastAsia="仿宋_GB2312" w:cs="仿宋_GB2312"/>
          <w:sz w:val="32"/>
          <w:szCs w:val="32"/>
          <w:shd w:val="clear" w:color="auto" w:fill="FFFFFF"/>
        </w:rPr>
        <w:t>原则上应采信主体结构、通风与空调、建筑节能等各分部工程验收记录及消防、规划、海绵、无障碍等专项验收结论，当直接采信上述验收报告/记录时，应有建设单位出具的未对已验收内容进行实质性变更的声明，对于证据不完整的记录可要求补充。</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28"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1.6  【资料审查要求】对项目资料的审核包括形式审查及专业审查，并</w:t>
      </w:r>
      <w:r>
        <w:rPr>
          <w:rFonts w:ascii="仿宋_GB2312" w:hAnsi="仿宋_GB2312" w:eastAsia="仿宋_GB2312" w:cs="仿宋_GB2312"/>
          <w:bCs/>
          <w:sz w:val="32"/>
          <w:szCs w:val="32"/>
          <w:shd w:val="clear" w:color="auto" w:fill="FFFFFF"/>
        </w:rPr>
        <w:t>满足以下要求：</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29"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1</w:t>
      </w:r>
      <w:r>
        <w:rPr>
          <w:rFonts w:hint="eastAsia" w:ascii="仿宋_GB2312" w:hAnsi="仿宋_GB2312" w:eastAsia="仿宋_GB2312" w:cs="仿宋_GB2312"/>
          <w:bCs/>
          <w:sz w:val="32"/>
          <w:szCs w:val="32"/>
          <w:shd w:val="clear" w:color="auto" w:fill="FFFFFF"/>
        </w:rPr>
        <w:t>）形式审查是根据项目绿色建筑自评估情况，核查项目提交的基本资料是否完整，并出具文件形式审查意见书，绿色建筑等级符合性评估形式</w:t>
      </w:r>
      <w:r>
        <w:rPr>
          <w:rFonts w:ascii="仿宋_GB2312" w:hAnsi="仿宋_GB2312" w:eastAsia="仿宋_GB2312" w:cs="仿宋_GB2312"/>
          <w:bCs/>
          <w:sz w:val="32"/>
          <w:szCs w:val="32"/>
          <w:shd w:val="clear" w:color="auto" w:fill="FFFFFF"/>
        </w:rPr>
        <w:t>审查</w:t>
      </w:r>
      <w:r>
        <w:rPr>
          <w:rFonts w:hint="eastAsia" w:ascii="仿宋_GB2312" w:hAnsi="仿宋_GB2312" w:eastAsia="仿宋_GB2312" w:cs="仿宋_GB2312"/>
          <w:bCs/>
          <w:sz w:val="32"/>
          <w:szCs w:val="32"/>
          <w:shd w:val="clear" w:color="auto" w:fill="FFFFFF"/>
        </w:rPr>
        <w:t>意见书可参考附录2编制。</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30"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2</w:t>
      </w:r>
      <w:r>
        <w:rPr>
          <w:rFonts w:hint="eastAsia" w:ascii="仿宋_GB2312" w:hAnsi="仿宋_GB2312" w:eastAsia="仿宋_GB2312" w:cs="仿宋_GB2312"/>
          <w:bCs/>
          <w:sz w:val="32"/>
          <w:szCs w:val="32"/>
          <w:shd w:val="clear" w:color="auto" w:fill="FFFFFF"/>
        </w:rPr>
        <w:t>）专业审查是由具备不同专业能力的检验员对勘察设计文件、计算书、模拟分析报告、检测报告和施工过程文件等证明资料进行审核，判断是否满足绿色建筑评价标准的要求，绿色建筑等级符合性评估专业</w:t>
      </w:r>
      <w:r>
        <w:rPr>
          <w:rFonts w:ascii="仿宋_GB2312" w:hAnsi="仿宋_GB2312" w:eastAsia="仿宋_GB2312" w:cs="仿宋_GB2312"/>
          <w:bCs/>
          <w:sz w:val="32"/>
          <w:szCs w:val="32"/>
          <w:shd w:val="clear" w:color="auto" w:fill="FFFFFF"/>
        </w:rPr>
        <w:t>审查</w:t>
      </w:r>
      <w:r>
        <w:rPr>
          <w:rFonts w:hint="eastAsia" w:ascii="仿宋_GB2312" w:hAnsi="仿宋_GB2312" w:eastAsia="仿宋_GB2312" w:cs="仿宋_GB2312"/>
          <w:bCs/>
          <w:sz w:val="32"/>
          <w:szCs w:val="32"/>
          <w:shd w:val="clear" w:color="auto" w:fill="FFFFFF"/>
        </w:rPr>
        <w:t>意见书可参考附录3编制。</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31"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（3）专业审查人员应覆盖建筑、规划、结构、暖通、给排水、电气（智能化）、建筑技术（声、光、热、能源）及建筑环境（空气、水）、综合（施工、材料）等各专业知识和工作经验，且每个项目应不少于</w:t>
      </w:r>
      <w:r>
        <w:rPr>
          <w:rFonts w:ascii="仿宋_GB2312" w:hAnsi="仿宋_GB2312" w:eastAsia="仿宋_GB2312" w:cs="仿宋_GB2312"/>
          <w:bCs/>
          <w:sz w:val="32"/>
          <w:szCs w:val="32"/>
          <w:shd w:val="clear" w:color="auto" w:fill="FFFFFF"/>
        </w:rPr>
        <w:t>2名</w:t>
      </w:r>
      <w:r>
        <w:rPr>
          <w:rFonts w:hint="eastAsia" w:ascii="仿宋_GB2312" w:hAnsi="仿宋_GB2312" w:eastAsia="仿宋_GB2312" w:cs="仿宋_GB2312"/>
          <w:bCs/>
          <w:sz w:val="32"/>
          <w:szCs w:val="32"/>
          <w:shd w:val="clear" w:color="auto" w:fill="FFFFFF"/>
        </w:rPr>
        <w:t>检验员（复审人除外）。</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32"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1.7  【现场核查要求】现场核查是由评估机构派出专业现场核查组对绿色建筑技术措施实施情况进行核查，并</w:t>
      </w:r>
      <w:r>
        <w:rPr>
          <w:rFonts w:ascii="仿宋_GB2312" w:hAnsi="仿宋_GB2312" w:eastAsia="仿宋_GB2312" w:cs="仿宋_GB2312"/>
          <w:bCs/>
          <w:sz w:val="32"/>
          <w:szCs w:val="32"/>
          <w:shd w:val="clear" w:color="auto" w:fill="FFFFFF"/>
        </w:rPr>
        <w:t>在现场出具符合性评估意见</w:t>
      </w:r>
      <w:r>
        <w:rPr>
          <w:rFonts w:hint="eastAsia" w:ascii="仿宋_GB2312" w:hAnsi="仿宋_GB2312" w:eastAsia="仿宋_GB2312" w:cs="仿宋_GB2312"/>
          <w:bCs/>
          <w:sz w:val="32"/>
          <w:szCs w:val="32"/>
          <w:shd w:val="clear" w:color="auto" w:fill="FFFFFF"/>
        </w:rPr>
        <w:t>。现场核查应</w:t>
      </w:r>
      <w:r>
        <w:rPr>
          <w:rFonts w:ascii="仿宋_GB2312" w:hAnsi="仿宋_GB2312" w:eastAsia="仿宋_GB2312" w:cs="仿宋_GB2312"/>
          <w:bCs/>
          <w:sz w:val="32"/>
          <w:szCs w:val="32"/>
          <w:shd w:val="clear" w:color="auto" w:fill="FFFFFF"/>
        </w:rPr>
        <w:t>满足以下要求：</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33"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1</w:t>
      </w:r>
      <w:r>
        <w:rPr>
          <w:rFonts w:hint="eastAsia" w:ascii="仿宋_GB2312" w:hAnsi="仿宋_GB2312" w:eastAsia="仿宋_GB2312" w:cs="仿宋_GB2312"/>
          <w:bCs/>
          <w:sz w:val="32"/>
          <w:szCs w:val="32"/>
          <w:shd w:val="clear" w:color="auto" w:fill="FFFFFF"/>
        </w:rPr>
        <w:t>）现场核查前制定核查方案，包括现场核查组成员、首/末次会议、现场核查和抽检内容、工具等。</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34"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2</w:t>
      </w:r>
      <w:r>
        <w:rPr>
          <w:rFonts w:hint="eastAsia" w:ascii="仿宋_GB2312" w:hAnsi="仿宋_GB2312" w:eastAsia="仿宋_GB2312" w:cs="仿宋_GB2312"/>
          <w:bCs/>
          <w:sz w:val="32"/>
          <w:szCs w:val="32"/>
          <w:shd w:val="clear" w:color="auto" w:fill="FFFFFF"/>
        </w:rPr>
        <w:t>）核查内容包括并不限于与设计、模拟分析报告等资料一致性核查，技术措施实施完成度核查以及与绿色建筑评价标准符合性核查。</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35"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3</w:t>
      </w:r>
      <w:r>
        <w:rPr>
          <w:rFonts w:hint="eastAsia" w:ascii="仿宋_GB2312" w:hAnsi="仿宋_GB2312" w:eastAsia="仿宋_GB2312" w:cs="仿宋_GB2312"/>
          <w:bCs/>
          <w:sz w:val="32"/>
          <w:szCs w:val="32"/>
          <w:shd w:val="clear" w:color="auto" w:fill="FFFFFF"/>
        </w:rPr>
        <w:t>）现场核查人员不少于2人，核查组组长为检验员且由高级工程师担任。</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36"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4</w:t>
      </w:r>
      <w:r>
        <w:rPr>
          <w:rFonts w:hint="eastAsia" w:ascii="仿宋_GB2312" w:hAnsi="仿宋_GB2312" w:eastAsia="仿宋_GB2312" w:cs="仿宋_GB2312"/>
          <w:bCs/>
          <w:sz w:val="32"/>
          <w:szCs w:val="32"/>
          <w:shd w:val="clear" w:color="auto" w:fill="FFFFFF"/>
        </w:rPr>
        <w:t>）现场核查过程文件包括现场核查通知书、公正性声明、现场核查日程表、现场核查签到表、现场核查记录、现场核查意见书等。</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37"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5</w:t>
      </w:r>
      <w:r>
        <w:rPr>
          <w:rFonts w:hint="eastAsia" w:ascii="仿宋_GB2312" w:hAnsi="仿宋_GB2312" w:eastAsia="仿宋_GB2312" w:cs="仿宋_GB2312"/>
          <w:bCs/>
          <w:sz w:val="32"/>
          <w:szCs w:val="32"/>
          <w:shd w:val="clear" w:color="auto" w:fill="FFFFFF"/>
        </w:rPr>
        <w:t>）现场核查按照不同建筑类型、功能房间、户型、楼层、系统或设备类型进行抽查，现场核查点的选择应具有代表性或满足最不利原则。</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38"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6</w:t>
      </w:r>
      <w:r>
        <w:rPr>
          <w:rFonts w:hint="eastAsia" w:ascii="仿宋_GB2312" w:hAnsi="仿宋_GB2312" w:eastAsia="仿宋_GB2312" w:cs="仿宋_GB2312"/>
          <w:bCs/>
          <w:sz w:val="32"/>
          <w:szCs w:val="32"/>
          <w:shd w:val="clear" w:color="auto" w:fill="FFFFFF"/>
        </w:rPr>
        <w:t>）必要时对绿色建筑关键性能参数进行现场复核，当复核结果与所提供的检测报告存在较大差异时应由建设单位另行安排重新见证取样复检。</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39"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7</w:t>
      </w:r>
      <w:r>
        <w:rPr>
          <w:rFonts w:hint="eastAsia" w:ascii="仿宋_GB2312" w:hAnsi="仿宋_GB2312" w:eastAsia="仿宋_GB2312" w:cs="仿宋_GB2312"/>
          <w:bCs/>
          <w:sz w:val="32"/>
          <w:szCs w:val="32"/>
          <w:shd w:val="clear" w:color="auto" w:fill="FFFFFF"/>
        </w:rPr>
        <w:t>）现场核查记录包括场地现状、重要技术措施实施情况、现场核查检测数据及影像资料；其中影像记录至少包括首/末次会议、场地现状、重要技术措施实施情况、现场核查意见书等内容及拍摄时间、地点水印信息；影像资料与评估报告同步上传至绿色建筑第三方评估管理信息系统。</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40"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8</w:t>
      </w:r>
      <w:r>
        <w:rPr>
          <w:rFonts w:hint="eastAsia" w:ascii="仿宋_GB2312" w:hAnsi="仿宋_GB2312" w:eastAsia="仿宋_GB2312" w:cs="仿宋_GB2312"/>
          <w:bCs/>
          <w:sz w:val="32"/>
          <w:szCs w:val="32"/>
          <w:shd w:val="clear" w:color="auto" w:fill="FFFFFF"/>
        </w:rPr>
        <w:t>）评估机构在末次会议上就现场核查情况与建设单位进行充分沟通，明确不符合项项、整改项及现场核查意见及建议，现场核查意见书由建设单位、评估机构签字确认后留存。</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41"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9</w:t>
      </w:r>
      <w:r>
        <w:rPr>
          <w:rFonts w:hint="eastAsia" w:ascii="仿宋_GB2312" w:hAnsi="仿宋_GB2312" w:eastAsia="仿宋_GB2312" w:cs="仿宋_GB2312"/>
          <w:bCs/>
          <w:sz w:val="32"/>
          <w:szCs w:val="32"/>
          <w:shd w:val="clear" w:color="auto" w:fill="FFFFFF"/>
        </w:rPr>
        <w:t>）现场核查意见书如有整改项，在整改后再次进行复核。</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42"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绿色建筑等级符合性评估现场核查意见书和整改回复可参考附录4和附录5编制。</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43"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1.8  【报告内容】评估报告应包含项目概况、评估范围、评估依据、评估方法、评估内容、评估结论和报告附件等，且应</w:t>
      </w:r>
      <w:r>
        <w:rPr>
          <w:rFonts w:ascii="仿宋_GB2312" w:hAnsi="仿宋_GB2312" w:eastAsia="仿宋_GB2312" w:cs="仿宋_GB2312"/>
          <w:bCs/>
          <w:sz w:val="32"/>
          <w:szCs w:val="32"/>
          <w:shd w:val="clear" w:color="auto" w:fill="FFFFFF"/>
        </w:rPr>
        <w:t>满足以下要求：</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44"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1）评估报告封面应有“验收评估”标识，扉页列明项目负责人、评估过程各专业审核人、现场核查组长、核查人等参与人的姓名、专业及技术职称，并有报告编制人、主要检验员、审核人、技术负责人、授权批准人的签字和评估机构C</w:t>
      </w:r>
      <w:r>
        <w:rPr>
          <w:rFonts w:ascii="仿宋_GB2312" w:hAnsi="仿宋_GB2312" w:eastAsia="仿宋_GB2312" w:cs="仿宋_GB2312"/>
          <w:bCs/>
          <w:sz w:val="32"/>
          <w:szCs w:val="32"/>
          <w:shd w:val="clear" w:color="auto" w:fill="FFFFFF"/>
        </w:rPr>
        <w:t>NAS</w:t>
      </w:r>
      <w:r>
        <w:rPr>
          <w:rFonts w:hint="eastAsia" w:ascii="仿宋_GB2312" w:hAnsi="仿宋_GB2312" w:eastAsia="仿宋_GB2312" w:cs="仿宋_GB2312"/>
          <w:bCs/>
          <w:sz w:val="32"/>
          <w:szCs w:val="32"/>
          <w:shd w:val="clear" w:color="auto" w:fill="FFFFFF"/>
        </w:rPr>
        <w:t>检验检测机构专用章签章。</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45"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2</w:t>
      </w:r>
      <w:r>
        <w:rPr>
          <w:rFonts w:hint="eastAsia" w:ascii="仿宋_GB2312" w:hAnsi="仿宋_GB2312" w:eastAsia="仿宋_GB2312" w:cs="仿宋_GB2312"/>
          <w:bCs/>
          <w:sz w:val="32"/>
          <w:szCs w:val="32"/>
          <w:shd w:val="clear" w:color="auto" w:fill="FFFFFF"/>
        </w:rPr>
        <w:t>）评估依据包括项目所采用的绿色建筑评价标准、绿色建筑等级要求等文件。</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46"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3</w:t>
      </w:r>
      <w:r>
        <w:rPr>
          <w:rFonts w:hint="eastAsia" w:ascii="仿宋_GB2312" w:hAnsi="仿宋_GB2312" w:eastAsia="仿宋_GB2312" w:cs="仿宋_GB2312"/>
          <w:bCs/>
          <w:sz w:val="32"/>
          <w:szCs w:val="32"/>
          <w:shd w:val="clear" w:color="auto" w:fill="FFFFFF"/>
        </w:rPr>
        <w:t>）评估内容完整、准确、客观表明本项目涉及的逐条</w:t>
      </w:r>
      <w:r>
        <w:rPr>
          <w:rFonts w:ascii="仿宋_GB2312" w:hAnsi="仿宋_GB2312" w:eastAsia="仿宋_GB2312" w:cs="仿宋_GB2312"/>
          <w:bCs/>
          <w:sz w:val="32"/>
          <w:szCs w:val="32"/>
          <w:shd w:val="clear" w:color="auto" w:fill="FFFFFF"/>
        </w:rPr>
        <w:t>条文</w:t>
      </w:r>
      <w:r>
        <w:rPr>
          <w:rFonts w:hint="eastAsia" w:ascii="仿宋_GB2312" w:hAnsi="仿宋_GB2312" w:eastAsia="仿宋_GB2312" w:cs="仿宋_GB2312"/>
          <w:bCs/>
          <w:sz w:val="32"/>
          <w:szCs w:val="32"/>
          <w:shd w:val="clear" w:color="auto" w:fill="FFFFFF"/>
        </w:rPr>
        <w:t>实施</w:t>
      </w:r>
      <w:r>
        <w:rPr>
          <w:rFonts w:ascii="仿宋_GB2312" w:hAnsi="仿宋_GB2312" w:eastAsia="仿宋_GB2312" w:cs="仿宋_GB2312"/>
          <w:bCs/>
          <w:sz w:val="32"/>
          <w:szCs w:val="32"/>
          <w:shd w:val="clear" w:color="auto" w:fill="FFFFFF"/>
        </w:rPr>
        <w:t>情况</w:t>
      </w:r>
      <w:r>
        <w:rPr>
          <w:rFonts w:hint="eastAsia" w:ascii="仿宋_GB2312" w:hAnsi="仿宋_GB2312" w:eastAsia="仿宋_GB2312" w:cs="仿宋_GB2312"/>
          <w:bCs/>
          <w:sz w:val="32"/>
          <w:szCs w:val="32"/>
          <w:shd w:val="clear" w:color="auto" w:fill="FFFFFF"/>
        </w:rPr>
        <w:t>、评判依据、评估结论以及实际得分与自评得分的差异情况说明，描述准确简练、逻辑清晰、证据完整。</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47"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4）报告结论页</w:t>
      </w:r>
      <w:r>
        <w:rPr>
          <w:rFonts w:hint="eastAsia" w:ascii="仿宋_GB2312" w:hAnsi="仿宋_GB2312" w:eastAsia="仿宋_GB2312" w:cs="仿宋_GB2312"/>
          <w:bCs/>
          <w:sz w:val="32"/>
          <w:szCs w:val="32"/>
          <w:shd w:val="clear" w:color="auto" w:fill="FFFFFF"/>
        </w:rPr>
        <w:t>包括绿色建筑评估的标准、等级和评估结论。</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48" w:author="欧东勇" w:date="2024-02-19T18:04:34Z">
          <w:pPr>
            <w:pStyle w:val="14"/>
            <w:widowControl/>
            <w:shd w:val="clear" w:color="auto" w:fill="FFFFFF"/>
            <w:spacing w:before="0" w:beforeAutospacing="0" w:after="0" w:afterAutospacing="0" w:line="560" w:lineRule="exact"/>
            <w:ind w:firstLine="640" w:firstLineChars="200"/>
            <w:jc w:val="both"/>
          </w:pPr>
        </w:pPrChange>
      </w:pP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49"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5</w:t>
      </w:r>
      <w:r>
        <w:rPr>
          <w:rFonts w:hint="eastAsia" w:ascii="仿宋_GB2312" w:hAnsi="仿宋_GB2312" w:eastAsia="仿宋_GB2312" w:cs="仿宋_GB2312"/>
          <w:bCs/>
          <w:sz w:val="32"/>
          <w:szCs w:val="32"/>
          <w:shd w:val="clear" w:color="auto" w:fill="FFFFFF"/>
        </w:rPr>
        <w:t>）报告附件包括所有依据资料清单及所采信的主要证明材料关键页，包括并不限于：相关条文中有明确指标要求的检测报告封面及结论，模拟分析报告、计算书关键页，现场核查过程影像资料，现场核查意见书和整改回复意见书（如有）等。</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50"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1.9  【评估结论】评估结论分为符合和不符合，不符合绿色建筑评价标准要求且不符合本技术要点规定的不得出具符合结论。当因客观原因无法出具评估结论时，应符合下列规定：</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51"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1</w:t>
      </w:r>
      <w:r>
        <w:rPr>
          <w:rFonts w:hint="eastAsia" w:ascii="仿宋_GB2312" w:hAnsi="仿宋_GB2312" w:eastAsia="仿宋_GB2312" w:cs="仿宋_GB2312"/>
          <w:bCs/>
          <w:sz w:val="32"/>
          <w:szCs w:val="32"/>
          <w:shd w:val="clear" w:color="auto" w:fill="FFFFFF"/>
        </w:rPr>
        <w:t>）项目作为一个整体统一进行绿色建筑设计，经主管部门同意分期建设、分期验收的项目，在开展绿色建筑符合性评估时部分绿色建筑技术措施或指标不具备实施及核查条件，可在绿色建筑专项验收前出具阶段性评估报告。如卫生洁具、照明灯具、空调末端和控制设备等技术措施，室外景观绿化率、人均用地指标等不具备核算条件的总体指标；分期建设项目最后一期的评估报告应包括项目整体（含各期）的绿色建筑等级进行符合性评估情况。</w:t>
      </w:r>
    </w:p>
    <w:p>
      <w:pPr>
        <w:pStyle w:val="14"/>
        <w:widowControl/>
        <w:shd w:val="clear" w:color="auto" w:fill="FFFFFF"/>
        <w:spacing w:before="0" w:beforeAutospacing="0" w:after="0" w:afterAutospacing="0" w:line="560" w:lineRule="exact"/>
        <w:ind w:firstLine="640" w:firstLineChars="200"/>
        <w:jc w:val="both"/>
        <w:rPr>
          <w:ins w:id="53" w:author="刘嘉杰" w:date="2024-01-31T09:35:26Z"/>
          <w:rFonts w:hint="eastAsia" w:ascii="仿宋_GB2312" w:hAnsi="仿宋_GB2312" w:eastAsia="仿宋_GB2312" w:cs="仿宋_GB2312"/>
          <w:bCs/>
          <w:sz w:val="32"/>
          <w:szCs w:val="32"/>
          <w:shd w:val="clear" w:color="auto" w:fill="FFFFFF"/>
        </w:rPr>
        <w:pPrChange w:id="52"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（2）按《绿色建筑评价标准》GB/T 50378-201</w:t>
      </w:r>
      <w:r>
        <w:rPr>
          <w:rFonts w:ascii="仿宋_GB2312" w:hAnsi="仿宋_GB2312" w:eastAsia="仿宋_GB2312" w:cs="仿宋_GB2312"/>
          <w:bCs/>
          <w:sz w:val="32"/>
          <w:szCs w:val="32"/>
          <w:shd w:val="clear" w:color="auto" w:fill="FFFFFF"/>
        </w:rPr>
        <w:t>9</w:t>
      </w:r>
      <w:r>
        <w:rPr>
          <w:rFonts w:hint="eastAsia" w:ascii="仿宋_GB2312" w:hAnsi="仿宋_GB2312" w:eastAsia="仿宋_GB2312" w:cs="仿宋_GB2312"/>
          <w:bCs/>
          <w:sz w:val="32"/>
          <w:szCs w:val="32"/>
          <w:shd w:val="clear" w:color="auto" w:fill="FFFFFF"/>
        </w:rPr>
        <w:t>进行设计并在2021年6月25日前已取得建设工程规划许可证的项目， 当有施工许可证等政府审批表明施工范围不包括室内装修时，可在绿色建筑专项验收前出具阶段性评估报告。</w:t>
      </w:r>
    </w:p>
    <w:p>
      <w:pPr>
        <w:pStyle w:val="14"/>
        <w:widowControl/>
        <w:shd w:val="clear" w:color="auto" w:fill="FFFFFF"/>
        <w:spacing w:before="0" w:beforeAutospacing="0" w:after="0" w:afterAutospacing="0" w:line="560" w:lineRule="exact"/>
        <w:ind w:firstLine="640" w:firstLineChars="200"/>
        <w:jc w:val="both"/>
        <w:rPr>
          <w:del w:id="55" w:author="刘嘉杰" w:date="2024-01-31T09:35:25Z"/>
          <w:rFonts w:hint="eastAsia" w:ascii="仿宋_GB2312" w:hAnsi="仿宋_GB2312" w:eastAsia="仿宋_GB2312" w:cs="仿宋_GB2312"/>
          <w:bCs/>
          <w:sz w:val="32"/>
          <w:szCs w:val="32"/>
          <w:shd w:val="clear" w:color="auto" w:fill="FFFFFF"/>
        </w:rPr>
        <w:pPrChange w:id="54" w:author="欧东勇" w:date="2024-02-19T18:04:34Z">
          <w:pPr>
            <w:pStyle w:val="14"/>
            <w:widowControl/>
            <w:shd w:val="clear" w:color="auto" w:fill="FFFFFF"/>
            <w:spacing w:before="0" w:beforeAutospacing="0" w:after="0" w:afterAutospacing="0" w:line="560" w:lineRule="exact"/>
            <w:ind w:firstLine="640" w:firstLineChars="200"/>
            <w:jc w:val="both"/>
          </w:pPr>
        </w:pPrChange>
      </w:pP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56"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3</w:t>
      </w:r>
      <w:r>
        <w:rPr>
          <w:rFonts w:hint="eastAsia" w:ascii="仿宋_GB2312" w:hAnsi="仿宋_GB2312" w:eastAsia="仿宋_GB2312" w:cs="仿宋_GB2312"/>
          <w:bCs/>
          <w:sz w:val="32"/>
          <w:szCs w:val="32"/>
          <w:shd w:val="clear" w:color="auto" w:fill="FFFFFF"/>
        </w:rPr>
        <w:t>）</w:t>
      </w:r>
      <w:del w:id="57" w:author="刘嘉杰" w:date="2024-01-31T09:35:11Z">
        <w:r>
          <w:rPr>
            <w:rFonts w:hint="eastAsia" w:ascii="仿宋_GB2312" w:hAnsi="仿宋_GB2312" w:eastAsia="仿宋_GB2312" w:cs="仿宋_GB2312"/>
            <w:bCs/>
            <w:sz w:val="32"/>
            <w:szCs w:val="32"/>
            <w:shd w:val="clear" w:color="auto" w:fill="FFFFFF"/>
          </w:rPr>
          <w:delText>报告结论页注明未能出具评估结论的原因、各评估项实施措施现状、目前存在未满足要求的情况以及各条文后续验收需要关注的内容等。</w:delText>
        </w:r>
      </w:del>
      <w:ins w:id="58" w:author="刘嘉杰" w:date="2024-01-31T09:34:50Z">
        <w:r>
          <w:rPr>
            <w:rFonts w:hint="eastAsia" w:ascii="仿宋_GB2312" w:hAnsi="仿宋_GB2312" w:eastAsia="仿宋_GB2312" w:cs="仿宋_GB2312"/>
            <w:bCs/>
            <w:sz w:val="32"/>
            <w:szCs w:val="32"/>
            <w:shd w:val="clear" w:color="auto" w:fill="FFFFFF"/>
            <w:lang w:val="en-US" w:eastAsia="zh-CN"/>
          </w:rPr>
          <w:t>报告结论页注明未能出具评估结论的原因，列明已通过评估的分值、以及未满足评估要求的具体条文及其现状，并</w:t>
        </w:r>
      </w:ins>
      <w:ins w:id="59" w:author="刘嘉杰" w:date="2024-01-31T09:38:36Z">
        <w:r>
          <w:rPr>
            <w:rFonts w:hint="eastAsia" w:ascii="仿宋_GB2312" w:hAnsi="仿宋_GB2312" w:eastAsia="仿宋_GB2312" w:cs="仿宋_GB2312"/>
            <w:bCs/>
            <w:sz w:val="32"/>
            <w:szCs w:val="32"/>
            <w:shd w:val="clear" w:color="auto" w:fill="FFFFFF"/>
            <w:lang w:val="en-US" w:eastAsia="zh-CN"/>
          </w:rPr>
          <w:t>提出</w:t>
        </w:r>
      </w:ins>
      <w:ins w:id="60" w:author="刘嘉杰" w:date="2024-01-31T09:34:50Z">
        <w:r>
          <w:rPr>
            <w:rFonts w:hint="eastAsia" w:ascii="仿宋_GB2312" w:hAnsi="仿宋_GB2312" w:eastAsia="仿宋_GB2312" w:cs="仿宋_GB2312"/>
            <w:bCs/>
            <w:sz w:val="32"/>
            <w:szCs w:val="32"/>
            <w:shd w:val="clear" w:color="auto" w:fill="FFFFFF"/>
            <w:lang w:val="en-US" w:eastAsia="zh-CN"/>
          </w:rPr>
          <w:t>各条文在后续验收中应注意的事项</w:t>
        </w:r>
      </w:ins>
      <w:ins w:id="61" w:author="刘嘉杰" w:date="2024-01-31T09:38:45Z">
        <w:r>
          <w:rPr>
            <w:rFonts w:hint="eastAsia" w:ascii="仿宋_GB2312" w:hAnsi="仿宋_GB2312" w:eastAsia="仿宋_GB2312" w:cs="仿宋_GB2312"/>
            <w:bCs/>
            <w:sz w:val="32"/>
            <w:szCs w:val="32"/>
            <w:shd w:val="clear" w:color="auto" w:fill="FFFFFF"/>
            <w:lang w:val="en-US" w:eastAsia="zh-CN"/>
          </w:rPr>
          <w:t>及建议</w:t>
        </w:r>
      </w:ins>
      <w:ins w:id="62" w:author="刘嘉杰" w:date="2024-01-31T09:34:50Z">
        <w:r>
          <w:rPr>
            <w:rFonts w:hint="eastAsia" w:ascii="仿宋_GB2312" w:hAnsi="仿宋_GB2312" w:eastAsia="仿宋_GB2312" w:cs="仿宋_GB2312"/>
            <w:bCs/>
            <w:sz w:val="32"/>
            <w:szCs w:val="32"/>
            <w:shd w:val="clear" w:color="auto" w:fill="FFFFFF"/>
            <w:lang w:val="en-US" w:eastAsia="zh-CN"/>
          </w:rPr>
          <w:t>等</w:t>
        </w:r>
      </w:ins>
      <w:ins w:id="63" w:author="刘嘉杰" w:date="2024-01-31T09:35:20Z">
        <w:r>
          <w:rPr>
            <w:rFonts w:hint="eastAsia" w:ascii="仿宋_GB2312" w:hAnsi="仿宋_GB2312" w:eastAsia="仿宋_GB2312" w:cs="仿宋_GB2312"/>
            <w:bCs/>
            <w:sz w:val="32"/>
            <w:szCs w:val="32"/>
            <w:shd w:val="clear" w:color="auto" w:fill="FFFFFF"/>
            <w:lang w:val="en-US" w:eastAsia="zh-CN"/>
          </w:rPr>
          <w:t>。</w:t>
        </w:r>
      </w:ins>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64"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4</w:t>
      </w:r>
      <w:r>
        <w:rPr>
          <w:rFonts w:hint="eastAsia" w:ascii="仿宋_GB2312" w:hAnsi="仿宋_GB2312" w:eastAsia="仿宋_GB2312" w:cs="仿宋_GB2312"/>
          <w:bCs/>
          <w:sz w:val="32"/>
          <w:szCs w:val="32"/>
          <w:shd w:val="clear" w:color="auto" w:fill="FFFFFF"/>
        </w:rPr>
        <w:t>）当有证据表明申报方无法保证相关条文的实施条件时按不符合处理。</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65"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5</w:t>
      </w:r>
      <w:r>
        <w:rPr>
          <w:rFonts w:hint="eastAsia" w:ascii="仿宋_GB2312" w:hAnsi="仿宋_GB2312" w:eastAsia="仿宋_GB2312" w:cs="仿宋_GB2312"/>
          <w:bCs/>
          <w:sz w:val="32"/>
          <w:szCs w:val="32"/>
          <w:shd w:val="clear" w:color="auto" w:fill="FFFFFF"/>
        </w:rPr>
        <w:t>）没有明确结论的报告均为阶段报告，建设单位应在满足条件后聘请原评估机构进行绿色建筑符合性评估复核，出具最终评估报告。用于验收的符合性评估报告，包括阶段报告及最终报告，均应上传至绿色建筑第三方评估管理信息系统。</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66"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1.1</w:t>
      </w:r>
      <w:r>
        <w:rPr>
          <w:rFonts w:ascii="仿宋_GB2312" w:hAnsi="仿宋_GB2312" w:eastAsia="仿宋_GB2312" w:cs="仿宋_GB2312"/>
          <w:bCs/>
          <w:sz w:val="32"/>
          <w:szCs w:val="32"/>
          <w:shd w:val="clear" w:color="auto" w:fill="FFFFFF"/>
        </w:rPr>
        <w:t>0</w:t>
      </w:r>
      <w:r>
        <w:rPr>
          <w:rFonts w:hint="eastAsia" w:ascii="仿宋_GB2312" w:hAnsi="仿宋_GB2312" w:eastAsia="仿宋_GB2312" w:cs="仿宋_GB2312"/>
          <w:bCs/>
          <w:sz w:val="32"/>
          <w:szCs w:val="32"/>
          <w:shd w:val="clear" w:color="auto" w:fill="FFFFFF"/>
        </w:rPr>
        <w:t xml:space="preserve"> 【资料归档】 评估完成后，评估机构应将评估过程资料连同评估报告和评估材料一并归档，根据检验机构资料存档要求检验记录</w:t>
      </w:r>
      <w:r>
        <w:rPr>
          <w:rFonts w:ascii="仿宋_GB2312" w:hAnsi="仿宋_GB2312" w:eastAsia="仿宋_GB2312" w:cs="仿宋_GB2312"/>
          <w:bCs/>
          <w:sz w:val="32"/>
          <w:szCs w:val="32"/>
          <w:shd w:val="clear" w:color="auto" w:fill="FFFFFF"/>
        </w:rPr>
        <w:t>应长期保</w:t>
      </w:r>
      <w:r>
        <w:rPr>
          <w:rFonts w:hint="eastAsia" w:ascii="仿宋_GB2312" w:hAnsi="仿宋_GB2312" w:eastAsia="仿宋_GB2312" w:cs="仿宋_GB2312"/>
          <w:bCs/>
          <w:sz w:val="32"/>
          <w:szCs w:val="32"/>
          <w:shd w:val="clear" w:color="auto" w:fill="FFFFFF"/>
        </w:rPr>
        <w:t>存，</w:t>
      </w:r>
      <w:r>
        <w:rPr>
          <w:rFonts w:ascii="仿宋_GB2312" w:hAnsi="仿宋_GB2312" w:eastAsia="仿宋_GB2312" w:cs="仿宋_GB2312"/>
          <w:bCs/>
          <w:sz w:val="32"/>
          <w:szCs w:val="32"/>
          <w:shd w:val="clear" w:color="auto" w:fill="FFFFFF"/>
        </w:rPr>
        <w:t>直到</w:t>
      </w:r>
      <w:r>
        <w:rPr>
          <w:rFonts w:hint="eastAsia" w:ascii="仿宋_GB2312" w:hAnsi="仿宋_GB2312" w:eastAsia="仿宋_GB2312" w:cs="仿宋_GB2312"/>
          <w:bCs/>
          <w:sz w:val="32"/>
          <w:szCs w:val="32"/>
          <w:shd w:val="clear" w:color="auto" w:fill="FFFFFF"/>
        </w:rPr>
        <w:t>被评估对象</w:t>
      </w:r>
      <w:r>
        <w:rPr>
          <w:rFonts w:ascii="仿宋_GB2312" w:hAnsi="仿宋_GB2312" w:eastAsia="仿宋_GB2312" w:cs="仿宋_GB2312"/>
          <w:bCs/>
          <w:sz w:val="32"/>
          <w:szCs w:val="32"/>
          <w:shd w:val="clear" w:color="auto" w:fill="FFFFFF"/>
        </w:rPr>
        <w:t>拆除</w:t>
      </w:r>
      <w:r>
        <w:rPr>
          <w:rFonts w:hint="eastAsia" w:ascii="仿宋_GB2312" w:hAnsi="仿宋_GB2312" w:eastAsia="仿宋_GB2312" w:cs="仿宋_GB2312"/>
          <w:bCs/>
          <w:sz w:val="32"/>
          <w:szCs w:val="32"/>
          <w:shd w:val="clear" w:color="auto" w:fill="FFFFFF"/>
        </w:rPr>
        <w:t>，绿色建筑等级符合性评估报告可参考附录5编制。</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67"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sz w:val="32"/>
          <w:szCs w:val="32"/>
        </w:rPr>
        <w:t>1.1</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 xml:space="preserve"> 【其他】本指引未尽事宜应按照</w:t>
      </w:r>
      <w:del w:id="68" w:author="方军" w:date="2024-01-26T20:53:36Z">
        <w:r>
          <w:rPr>
            <w:rFonts w:hint="eastAsia" w:ascii="仿宋_GB2312" w:hAnsi="仿宋_GB2312" w:eastAsia="仿宋_GB2312" w:cs="仿宋_GB2312"/>
            <w:sz w:val="32"/>
            <w:szCs w:val="32"/>
          </w:rPr>
          <w:delText>各</w:delText>
        </w:r>
      </w:del>
      <w:r>
        <w:rPr>
          <w:rFonts w:hint="eastAsia" w:ascii="仿宋_GB2312" w:hAnsi="仿宋_GB2312" w:eastAsia="仿宋_GB2312" w:cs="仿宋_GB2312"/>
          <w:sz w:val="32"/>
          <w:szCs w:val="32"/>
        </w:rPr>
        <w:t>绿色建筑</w:t>
      </w:r>
      <w:ins w:id="69" w:author="方军" w:date="2024-01-26T20:53:47Z">
        <w:r>
          <w:rPr>
            <w:rFonts w:hint="eastAsia" w:ascii="仿宋_GB2312" w:hAnsi="仿宋_GB2312" w:eastAsia="仿宋_GB2312" w:cs="仿宋_GB2312"/>
            <w:sz w:val="32"/>
            <w:szCs w:val="32"/>
            <w:lang w:eastAsia="zh-CN"/>
          </w:rPr>
          <w:t>相应</w:t>
        </w:r>
      </w:ins>
      <w:r>
        <w:rPr>
          <w:rFonts w:hint="eastAsia" w:ascii="仿宋_GB2312" w:hAnsi="仿宋_GB2312" w:eastAsia="仿宋_GB2312" w:cs="仿宋_GB2312"/>
          <w:sz w:val="32"/>
          <w:szCs w:val="32"/>
        </w:rPr>
        <w:t>评价标准及其技术细则等相关文件要求执行</w:t>
      </w:r>
      <w:r>
        <w:rPr>
          <w:rFonts w:hint="eastAsia" w:ascii="仿宋_GB2312" w:hAnsi="仿宋_GB2312" w:eastAsia="仿宋_GB2312" w:cs="仿宋_GB2312"/>
          <w:bCs/>
          <w:sz w:val="32"/>
          <w:szCs w:val="32"/>
          <w:shd w:val="clear" w:color="auto" w:fill="FFFFFF"/>
        </w:rPr>
        <w:t>。</w:t>
      </w:r>
    </w:p>
    <w:p>
      <w:pPr>
        <w:pStyle w:val="14"/>
        <w:widowControl/>
        <w:shd w:val="clear" w:color="auto" w:fill="FFFFFF"/>
        <w:spacing w:before="0" w:beforeAutospacing="0" w:after="0" w:afterAutospacing="0" w:line="560" w:lineRule="exact"/>
        <w:ind w:firstLine="642" w:firstLineChars="200"/>
        <w:rPr>
          <w:rFonts w:ascii="仿宋_GB2312" w:hAnsi="仿宋_GB2312" w:eastAsia="仿宋_GB2312" w:cs="仿宋_GB2312"/>
          <w:b/>
          <w:bCs/>
          <w:sz w:val="32"/>
          <w:szCs w:val="32"/>
          <w:shd w:val="clear" w:color="auto" w:fill="FFFFFF"/>
        </w:rPr>
        <w:pPrChange w:id="70" w:author="欧东勇" w:date="2024-02-19T18:04:34Z">
          <w:pPr>
            <w:pStyle w:val="14"/>
            <w:widowControl/>
            <w:shd w:val="clear" w:color="auto" w:fill="FFFFFF"/>
            <w:spacing w:before="0" w:beforeAutospacing="0" w:after="0" w:afterAutospacing="0" w:line="560" w:lineRule="exact"/>
            <w:ind w:firstLine="642" w:firstLineChars="200"/>
          </w:pPr>
        </w:pPrChange>
      </w:pPr>
      <w:bookmarkStart w:id="0" w:name="_Toc136512953"/>
      <w:r>
        <w:rPr>
          <w:rFonts w:hint="eastAsia" w:ascii="仿宋_GB2312" w:hAnsi="仿宋_GB2312" w:eastAsia="仿宋_GB2312" w:cs="仿宋_GB2312"/>
          <w:b/>
          <w:bCs/>
          <w:sz w:val="32"/>
          <w:szCs w:val="32"/>
          <w:shd w:val="clear" w:color="auto" w:fill="FFFFFF"/>
        </w:rPr>
        <w:t xml:space="preserve">2 </w:t>
      </w:r>
      <w:bookmarkEnd w:id="0"/>
      <w:r>
        <w:rPr>
          <w:rFonts w:hint="eastAsia" w:ascii="仿宋_GB2312" w:hAnsi="仿宋_GB2312" w:eastAsia="仿宋_GB2312" w:cs="仿宋_GB2312"/>
          <w:b/>
          <w:bCs/>
          <w:sz w:val="32"/>
          <w:szCs w:val="32"/>
          <w:shd w:val="clear" w:color="auto" w:fill="FFFFFF"/>
        </w:rPr>
        <w:t>资料审核要点</w:t>
      </w:r>
    </w:p>
    <w:p>
      <w:pPr>
        <w:pStyle w:val="14"/>
        <w:widowControl/>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shd w:val="clear" w:color="auto" w:fill="FFFFFF"/>
        </w:rPr>
        <w:pPrChange w:id="71" w:author="欧东勇" w:date="2024-02-19T18:04:34Z">
          <w:pPr>
            <w:pStyle w:val="14"/>
            <w:widowControl/>
            <w:shd w:val="clear" w:color="auto" w:fill="FFFFFF"/>
            <w:spacing w:before="0" w:beforeAutospacing="0" w:after="0" w:afterAutospacing="0" w:line="560" w:lineRule="exact"/>
            <w:ind w:firstLine="640" w:firstLineChars="200"/>
          </w:pPr>
        </w:pPrChange>
      </w:pPr>
      <w:r>
        <w:rPr>
          <w:rFonts w:hint="eastAsia" w:ascii="仿宋_GB2312" w:hAnsi="仿宋_GB2312" w:eastAsia="仿宋_GB2312" w:cs="仿宋_GB2312"/>
          <w:sz w:val="32"/>
          <w:szCs w:val="32"/>
          <w:shd w:val="clear" w:color="auto" w:fill="FFFFFF"/>
        </w:rPr>
        <w:t>2.1  程序性文件：</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72"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如除</w:t>
      </w:r>
      <w:r>
        <w:rPr>
          <w:rFonts w:ascii="仿宋_GB2312" w:hAnsi="仿宋_GB2312" w:eastAsia="仿宋_GB2312" w:cs="仿宋_GB2312"/>
          <w:bCs/>
          <w:sz w:val="32"/>
          <w:szCs w:val="32"/>
          <w:shd w:val="clear" w:color="auto" w:fill="FFFFFF"/>
        </w:rPr>
        <w:t>项目报批报建文件包括</w:t>
      </w:r>
      <w:r>
        <w:rPr>
          <w:rFonts w:hint="eastAsia" w:ascii="仿宋_GB2312" w:hAnsi="仿宋_GB2312" w:eastAsia="仿宋_GB2312" w:cs="仿宋_GB2312"/>
          <w:bCs/>
          <w:sz w:val="32"/>
          <w:szCs w:val="32"/>
          <w:shd w:val="clear" w:color="auto" w:fill="FFFFFF"/>
        </w:rPr>
        <w:t>建设用地规划许可证</w:t>
      </w:r>
      <w:r>
        <w:rPr>
          <w:rFonts w:ascii="仿宋_GB2312" w:hAnsi="仿宋_GB2312" w:eastAsia="仿宋_GB2312" w:cs="仿宋_GB2312"/>
          <w:bCs/>
          <w:sz w:val="32"/>
          <w:szCs w:val="32"/>
          <w:shd w:val="clear" w:color="auto" w:fill="FFFFFF"/>
        </w:rPr>
        <w:t>、</w:t>
      </w:r>
      <w:r>
        <w:rPr>
          <w:rFonts w:hint="eastAsia" w:ascii="仿宋_GB2312" w:hAnsi="仿宋_GB2312" w:eastAsia="仿宋_GB2312" w:cs="仿宋_GB2312"/>
          <w:bCs/>
          <w:sz w:val="32"/>
          <w:szCs w:val="32"/>
          <w:shd w:val="clear" w:color="auto" w:fill="FFFFFF"/>
        </w:rPr>
        <w:t>建设工程</w:t>
      </w:r>
      <w:r>
        <w:rPr>
          <w:rFonts w:ascii="仿宋_GB2312" w:hAnsi="仿宋_GB2312" w:eastAsia="仿宋_GB2312" w:cs="仿宋_GB2312"/>
          <w:bCs/>
          <w:sz w:val="32"/>
          <w:szCs w:val="32"/>
          <w:shd w:val="clear" w:color="auto" w:fill="FFFFFF"/>
        </w:rPr>
        <w:t>规划许可证、</w:t>
      </w:r>
      <w:r>
        <w:rPr>
          <w:rFonts w:hint="eastAsia" w:ascii="仿宋_GB2312" w:hAnsi="仿宋_GB2312" w:eastAsia="仿宋_GB2312" w:cs="仿宋_GB2312"/>
          <w:bCs/>
          <w:sz w:val="32"/>
          <w:szCs w:val="32"/>
          <w:shd w:val="clear" w:color="auto" w:fill="FFFFFF"/>
        </w:rPr>
        <w:t>建设工程</w:t>
      </w:r>
      <w:r>
        <w:rPr>
          <w:rFonts w:ascii="仿宋_GB2312" w:hAnsi="仿宋_GB2312" w:eastAsia="仿宋_GB2312" w:cs="仿宋_GB2312"/>
          <w:bCs/>
          <w:sz w:val="32"/>
          <w:szCs w:val="32"/>
          <w:shd w:val="clear" w:color="auto" w:fill="FFFFFF"/>
        </w:rPr>
        <w:t>施工许可证等</w:t>
      </w:r>
      <w:r>
        <w:rPr>
          <w:rFonts w:hint="eastAsia" w:ascii="仿宋_GB2312" w:hAnsi="仿宋_GB2312" w:eastAsia="仿宋_GB2312" w:cs="仿宋_GB2312"/>
          <w:bCs/>
          <w:sz w:val="32"/>
          <w:szCs w:val="32"/>
          <w:shd w:val="clear" w:color="auto" w:fill="FFFFFF"/>
        </w:rPr>
        <w:t>建设工程审批文件无法提供外，其他资料及现场均满足相关绿建标准要求时，可以出具符合结论，但需在结论页注明缺失的文件。</w:t>
      </w:r>
    </w:p>
    <w:p>
      <w:pPr>
        <w:pStyle w:val="14"/>
        <w:widowControl/>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shd w:val="clear" w:color="auto" w:fill="FFFFFF"/>
        </w:rPr>
        <w:pPrChange w:id="73" w:author="欧东勇" w:date="2024-02-19T18:04:34Z">
          <w:pPr>
            <w:pStyle w:val="14"/>
            <w:widowControl/>
            <w:shd w:val="clear" w:color="auto" w:fill="FFFFFF"/>
            <w:spacing w:before="0" w:beforeAutospacing="0" w:after="0" w:afterAutospacing="0" w:line="560" w:lineRule="exact"/>
            <w:ind w:firstLine="640" w:firstLineChars="200"/>
          </w:pPr>
        </w:pPrChange>
      </w:pPr>
      <w:r>
        <w:rPr>
          <w:rFonts w:hint="eastAsia" w:ascii="仿宋_GB2312" w:hAnsi="仿宋_GB2312" w:eastAsia="仿宋_GB2312" w:cs="仿宋_GB2312"/>
          <w:sz w:val="32"/>
          <w:szCs w:val="32"/>
          <w:shd w:val="clear" w:color="auto" w:fill="FFFFFF"/>
        </w:rPr>
        <w:t>2.</w:t>
      </w:r>
      <w:r>
        <w:rPr>
          <w:rFonts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 xml:space="preserve">  设计文件及分析报告：</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74"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（1）依据《绿色建筑评价标准》GB/T 50378-2019第3</w:t>
      </w:r>
      <w:r>
        <w:rPr>
          <w:rFonts w:ascii="仿宋_GB2312" w:hAnsi="仿宋_GB2312" w:eastAsia="仿宋_GB2312" w:cs="仿宋_GB2312"/>
          <w:bCs/>
          <w:sz w:val="32"/>
          <w:szCs w:val="32"/>
          <w:shd w:val="clear" w:color="auto" w:fill="FFFFFF"/>
        </w:rPr>
        <w:t>.2.8</w:t>
      </w:r>
      <w:r>
        <w:rPr>
          <w:rFonts w:hint="eastAsia" w:ascii="仿宋_GB2312" w:hAnsi="仿宋_GB2312" w:eastAsia="仿宋_GB2312" w:cs="仿宋_GB2312"/>
          <w:bCs/>
          <w:sz w:val="32"/>
          <w:szCs w:val="32"/>
          <w:shd w:val="clear" w:color="auto" w:fill="FFFFFF"/>
        </w:rPr>
        <w:t>条、7.2.4条，自评采用围护结构热工性能提高幅度得分时，外墙、屋顶、外窗、幕墙等围护结构主要部位传热系数K应满足国家标准的规定性指标要求，标准执行版本根据设计时所依据的节能标准确定。</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75"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（2）当所依据的评价标准及规划要点对自行车停车位数量无明确要求时，应结合项目情况合理设置，如未设置自行车停车位时，不得按符合判定。</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76"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（3）本地材料、预拌混凝土、预拌砂浆、高性能混凝土、高强钢材、可再循环材料、可再利用材料、利废建材、绿色建材等各类材料用量比例计算书的数据应与工程决算材料清单数据保持一致。</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77"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4</w:t>
      </w:r>
      <w:r>
        <w:rPr>
          <w:rFonts w:hint="eastAsia" w:ascii="仿宋_GB2312" w:hAnsi="仿宋_GB2312" w:eastAsia="仿宋_GB2312" w:cs="仿宋_GB2312"/>
          <w:bCs/>
          <w:sz w:val="32"/>
          <w:szCs w:val="32"/>
          <w:shd w:val="clear" w:color="auto" w:fill="FFFFFF"/>
        </w:rPr>
        <w:t>）对于500km内生产的建筑材料占比等相关条文评估时，应查阅混凝土、钢筋、墙体材料等主要材料产地证明。</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78"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5</w:t>
      </w:r>
      <w:r>
        <w:rPr>
          <w:rFonts w:hint="eastAsia" w:ascii="仿宋_GB2312" w:hAnsi="仿宋_GB2312" w:eastAsia="仿宋_GB2312" w:cs="仿宋_GB2312"/>
          <w:bCs/>
          <w:sz w:val="32"/>
          <w:szCs w:val="32"/>
          <w:shd w:val="clear" w:color="auto" w:fill="FFFFFF"/>
        </w:rPr>
        <w:t>）房间空调调节器、变压器等节能评价值应依据设计所选用的产品标准判定，当标准未明确节能评价值时以该产品标准能效等级限值提升1级作为节能评价值。</w:t>
      </w:r>
    </w:p>
    <w:p>
      <w:pPr>
        <w:pStyle w:val="14"/>
        <w:widowControl/>
        <w:shd w:val="clear" w:color="auto" w:fill="FFFFFF"/>
        <w:spacing w:before="0" w:beforeAutospacing="0" w:after="0" w:afterAutospacing="0" w:line="560" w:lineRule="exact"/>
        <w:ind w:firstLine="640" w:firstLineChars="200"/>
        <w:rPr>
          <w:rFonts w:ascii="仿宋_GB2312" w:hAnsi="仿宋_GB2312" w:eastAsia="仿宋_GB2312" w:cs="仿宋_GB2312"/>
          <w:b/>
          <w:bCs/>
          <w:sz w:val="32"/>
          <w:szCs w:val="32"/>
          <w:shd w:val="clear" w:color="auto" w:fill="FFFFFF"/>
        </w:rPr>
        <w:pPrChange w:id="79" w:author="欧东勇" w:date="2024-02-19T18:04:34Z">
          <w:pPr>
            <w:pStyle w:val="14"/>
            <w:widowControl/>
            <w:shd w:val="clear" w:color="auto" w:fill="FFFFFF"/>
            <w:spacing w:before="0" w:beforeAutospacing="0" w:after="0" w:afterAutospacing="0" w:line="560" w:lineRule="exact"/>
            <w:ind w:firstLine="640" w:firstLineChars="200"/>
          </w:pPr>
        </w:pPrChange>
      </w:pPr>
      <w:r>
        <w:rPr>
          <w:rFonts w:hint="eastAsia" w:ascii="仿宋_GB2312" w:hAnsi="仿宋_GB2312" w:eastAsia="仿宋_GB2312" w:cs="仿宋_GB2312"/>
          <w:bCs/>
          <w:sz w:val="32"/>
          <w:szCs w:val="32"/>
          <w:shd w:val="clear" w:color="auto" w:fill="FFFFFF"/>
        </w:rPr>
        <w:t>2.</w:t>
      </w:r>
      <w:r>
        <w:rPr>
          <w:rFonts w:ascii="仿宋_GB2312" w:hAnsi="仿宋_GB2312" w:eastAsia="仿宋_GB2312" w:cs="仿宋_GB2312"/>
          <w:bCs/>
          <w:sz w:val="32"/>
          <w:szCs w:val="32"/>
          <w:shd w:val="clear" w:color="auto" w:fill="FFFFFF"/>
        </w:rPr>
        <w:t>3</w:t>
      </w:r>
      <w:r>
        <w:rPr>
          <w:rFonts w:hint="eastAsia" w:ascii="仿宋_GB2312" w:hAnsi="仿宋_GB2312" w:eastAsia="仿宋_GB2312" w:cs="仿宋_GB2312"/>
          <w:bCs/>
          <w:sz w:val="32"/>
          <w:szCs w:val="32"/>
          <w:shd w:val="clear" w:color="auto" w:fill="FFFFFF"/>
        </w:rPr>
        <w:t xml:space="preserve">  检测报告：</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80"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1</w:t>
      </w:r>
      <w:r>
        <w:rPr>
          <w:rFonts w:hint="eastAsia" w:ascii="仿宋_GB2312" w:hAnsi="仿宋_GB2312" w:eastAsia="仿宋_GB2312" w:cs="仿宋_GB2312"/>
          <w:bCs/>
          <w:sz w:val="32"/>
          <w:szCs w:val="32"/>
          <w:shd w:val="clear" w:color="auto" w:fill="FFFFFF"/>
        </w:rPr>
        <w:t>）检测报告审核需同步复核检测点位置、数量是否满足相关检测及验收标准的要求，如无规定时应遵循最不利点原则或具有代表性；当检测报告中申明检测结果仅代表具体的被检测对象时，应由建设单位或监理对检测对象的代表性负责。</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81"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2</w:t>
      </w: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外窗、外门、楼板、外墙</w:t>
      </w:r>
      <w:r>
        <w:rPr>
          <w:rFonts w:hint="eastAsia" w:ascii="仿宋_GB2312" w:hAnsi="仿宋_GB2312" w:eastAsia="仿宋_GB2312" w:cs="仿宋_GB2312"/>
          <w:bCs/>
          <w:sz w:val="32"/>
          <w:szCs w:val="32"/>
          <w:shd w:val="clear" w:color="auto" w:fill="FFFFFF"/>
        </w:rPr>
        <w:t>和</w:t>
      </w:r>
      <w:r>
        <w:rPr>
          <w:rFonts w:ascii="仿宋_GB2312" w:hAnsi="仿宋_GB2312" w:eastAsia="仿宋_GB2312" w:cs="仿宋_GB2312"/>
          <w:bCs/>
          <w:sz w:val="32"/>
          <w:szCs w:val="32"/>
          <w:shd w:val="clear" w:color="auto" w:fill="FFFFFF"/>
        </w:rPr>
        <w:t>内隔墙空气隔声及</w:t>
      </w:r>
      <w:r>
        <w:rPr>
          <w:rFonts w:hint="eastAsia" w:ascii="仿宋_GB2312" w:hAnsi="仿宋_GB2312" w:eastAsia="仿宋_GB2312" w:cs="仿宋_GB2312"/>
          <w:bCs/>
          <w:sz w:val="32"/>
          <w:szCs w:val="32"/>
          <w:shd w:val="clear" w:color="auto" w:fill="FFFFFF"/>
        </w:rPr>
        <w:t>分户</w:t>
      </w:r>
      <w:r>
        <w:rPr>
          <w:rFonts w:ascii="仿宋_GB2312" w:hAnsi="仿宋_GB2312" w:eastAsia="仿宋_GB2312" w:cs="仿宋_GB2312"/>
          <w:bCs/>
          <w:sz w:val="32"/>
          <w:szCs w:val="32"/>
          <w:shd w:val="clear" w:color="auto" w:fill="FFFFFF"/>
        </w:rPr>
        <w:t>楼板撞击声</w:t>
      </w:r>
      <w:r>
        <w:rPr>
          <w:rFonts w:hint="eastAsia" w:ascii="仿宋_GB2312" w:hAnsi="仿宋_GB2312" w:eastAsia="仿宋_GB2312" w:cs="仿宋_GB2312"/>
          <w:bCs/>
          <w:sz w:val="32"/>
          <w:szCs w:val="32"/>
          <w:shd w:val="clear" w:color="auto" w:fill="FFFFFF"/>
        </w:rPr>
        <w:t>隔声</w:t>
      </w:r>
      <w:r>
        <w:rPr>
          <w:rFonts w:ascii="仿宋_GB2312" w:hAnsi="仿宋_GB2312" w:eastAsia="仿宋_GB2312" w:cs="仿宋_GB2312"/>
          <w:bCs/>
          <w:sz w:val="32"/>
          <w:szCs w:val="32"/>
          <w:shd w:val="clear" w:color="auto" w:fill="FFFFFF"/>
        </w:rPr>
        <w:t>可采信实验室检测</w:t>
      </w:r>
      <w:r>
        <w:rPr>
          <w:rFonts w:hint="eastAsia" w:ascii="仿宋_GB2312" w:hAnsi="仿宋_GB2312" w:eastAsia="仿宋_GB2312" w:cs="仿宋_GB2312"/>
          <w:bCs/>
          <w:sz w:val="32"/>
          <w:szCs w:val="32"/>
          <w:shd w:val="clear" w:color="auto" w:fill="FFFFFF"/>
        </w:rPr>
        <w:t>或</w:t>
      </w:r>
      <w:r>
        <w:rPr>
          <w:rFonts w:ascii="仿宋_GB2312" w:hAnsi="仿宋_GB2312" w:eastAsia="仿宋_GB2312" w:cs="仿宋_GB2312"/>
          <w:bCs/>
          <w:sz w:val="32"/>
          <w:szCs w:val="32"/>
          <w:shd w:val="clear" w:color="auto" w:fill="FFFFFF"/>
        </w:rPr>
        <w:t>现场检测报告。功能房间的室内噪声、</w:t>
      </w:r>
      <w:r>
        <w:rPr>
          <w:rFonts w:hint="eastAsia" w:ascii="仿宋_GB2312" w:hAnsi="仿宋_GB2312" w:eastAsia="仿宋_GB2312" w:cs="仿宋_GB2312"/>
          <w:bCs/>
          <w:sz w:val="32"/>
          <w:szCs w:val="32"/>
        </w:rPr>
        <w:t>二星级及以上的</w:t>
      </w:r>
      <w:r>
        <w:rPr>
          <w:rFonts w:ascii="仿宋_GB2312" w:hAnsi="仿宋_GB2312" w:eastAsia="仿宋_GB2312" w:cs="仿宋_GB2312"/>
          <w:bCs/>
          <w:sz w:val="32"/>
          <w:szCs w:val="32"/>
        </w:rPr>
        <w:t>住宅</w:t>
      </w:r>
      <w:r>
        <w:rPr>
          <w:rFonts w:hint="eastAsia" w:ascii="仿宋_GB2312" w:hAnsi="仿宋_GB2312" w:eastAsia="仿宋_GB2312" w:cs="仿宋_GB2312"/>
          <w:bCs/>
          <w:sz w:val="32"/>
          <w:szCs w:val="32"/>
        </w:rPr>
        <w:t>建筑</w:t>
      </w:r>
      <w:r>
        <w:rPr>
          <w:rFonts w:ascii="仿宋_GB2312" w:hAnsi="仿宋_GB2312" w:eastAsia="仿宋_GB2312" w:cs="仿宋_GB2312"/>
          <w:bCs/>
          <w:sz w:val="32"/>
          <w:szCs w:val="32"/>
        </w:rPr>
        <w:t>卧室</w:t>
      </w:r>
      <w:r>
        <w:rPr>
          <w:rFonts w:hint="eastAsia" w:ascii="仿宋_GB2312" w:hAnsi="仿宋_GB2312" w:eastAsia="仿宋_GB2312" w:cs="仿宋_GB2312"/>
          <w:bCs/>
          <w:sz w:val="32"/>
          <w:szCs w:val="32"/>
        </w:rPr>
        <w:t>与室外的空气声</w:t>
      </w:r>
      <w:r>
        <w:rPr>
          <w:rFonts w:ascii="仿宋_GB2312" w:hAnsi="仿宋_GB2312" w:eastAsia="仿宋_GB2312" w:cs="仿宋_GB2312"/>
          <w:bCs/>
          <w:sz w:val="32"/>
          <w:szCs w:val="32"/>
        </w:rPr>
        <w:t>隔声</w:t>
      </w:r>
      <w:r>
        <w:rPr>
          <w:rFonts w:hint="eastAsia" w:ascii="仿宋_GB2312" w:hAnsi="仿宋_GB2312" w:eastAsia="仿宋_GB2312" w:cs="仿宋_GB2312"/>
          <w:bCs/>
          <w:sz w:val="32"/>
          <w:szCs w:val="32"/>
        </w:rPr>
        <w:t>应提供</w:t>
      </w:r>
      <w:r>
        <w:rPr>
          <w:rFonts w:ascii="仿宋_GB2312" w:hAnsi="仿宋_GB2312" w:eastAsia="仿宋_GB2312" w:cs="仿宋_GB2312"/>
          <w:bCs/>
          <w:sz w:val="32"/>
          <w:szCs w:val="32"/>
        </w:rPr>
        <w:t>现场检测</w:t>
      </w:r>
      <w:r>
        <w:rPr>
          <w:rFonts w:hint="eastAsia" w:ascii="仿宋_GB2312" w:hAnsi="仿宋_GB2312" w:eastAsia="仿宋_GB2312" w:cs="仿宋_GB2312"/>
          <w:bCs/>
          <w:sz w:val="32"/>
          <w:szCs w:val="32"/>
        </w:rPr>
        <w:t>报告。</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82"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3</w:t>
      </w:r>
      <w:r>
        <w:rPr>
          <w:rFonts w:hint="eastAsia" w:ascii="仿宋_GB2312" w:hAnsi="仿宋_GB2312" w:eastAsia="仿宋_GB2312" w:cs="仿宋_GB2312"/>
          <w:bCs/>
          <w:sz w:val="32"/>
          <w:szCs w:val="32"/>
          <w:shd w:val="clear" w:color="auto" w:fill="FFFFFF"/>
        </w:rPr>
        <w:t>）照明照度应依据现场检测结果判定，且不应低于《建筑照明设计标准》GB50034限值的90%。</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83"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4</w:t>
      </w:r>
      <w:r>
        <w:rPr>
          <w:rFonts w:hint="eastAsia" w:ascii="仿宋_GB2312" w:hAnsi="仿宋_GB2312" w:eastAsia="仿宋_GB2312" w:cs="仿宋_GB2312"/>
          <w:bCs/>
          <w:sz w:val="32"/>
          <w:szCs w:val="32"/>
          <w:shd w:val="clear" w:color="auto" w:fill="FFFFFF"/>
        </w:rPr>
        <w:t>）室内温湿度、直饮水、集中生活热水、雨水回用水质、泳池水水质及照明质量、照明功率密度等检测报告如因不在制冷季、未投入使用等客观原因无法提供时，评估报告可暂按设计文件及现场设备安装情况进行评估，评估报告可注明设计满足要求，但不得判断为符合。</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84"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（5）全装修项目应按《室内空气质量标准》GB/T 18883出具的室内污染物浓度检测报告进行判断；非全装修项目投入使用前，符合现行国家标准《民用建筑工程室内环境污染控制规范》G</w:t>
      </w:r>
      <w:r>
        <w:rPr>
          <w:rFonts w:ascii="仿宋_GB2312" w:hAnsi="仿宋_GB2312" w:eastAsia="仿宋_GB2312" w:cs="仿宋_GB2312"/>
          <w:bCs/>
          <w:sz w:val="32"/>
          <w:szCs w:val="32"/>
          <w:shd w:val="clear" w:color="auto" w:fill="FFFFFF"/>
        </w:rPr>
        <w:t>B 50325</w:t>
      </w:r>
      <w:r>
        <w:rPr>
          <w:rFonts w:hint="eastAsia" w:ascii="仿宋_GB2312" w:hAnsi="仿宋_GB2312" w:eastAsia="仿宋_GB2312" w:cs="仿宋_GB2312"/>
          <w:bCs/>
          <w:sz w:val="32"/>
          <w:szCs w:val="32"/>
          <w:shd w:val="clear" w:color="auto" w:fill="FFFFFF"/>
        </w:rPr>
        <w:t>的有关要求，视为达标。</w:t>
      </w:r>
    </w:p>
    <w:p>
      <w:pPr>
        <w:pStyle w:val="14"/>
        <w:widowControl/>
        <w:shd w:val="clear" w:color="auto" w:fill="FFFFFF"/>
        <w:spacing w:before="0" w:beforeAutospacing="0" w:after="0" w:afterAutospacing="0" w:line="560" w:lineRule="exact"/>
        <w:ind w:firstLine="642" w:firstLineChars="200"/>
        <w:rPr>
          <w:rFonts w:ascii="仿宋_GB2312" w:hAnsi="仿宋_GB2312" w:eastAsia="仿宋_GB2312" w:cs="仿宋_GB2312"/>
          <w:bCs/>
          <w:sz w:val="32"/>
          <w:szCs w:val="32"/>
          <w:shd w:val="clear" w:color="auto" w:fill="FFFFFF"/>
        </w:rPr>
        <w:pPrChange w:id="85" w:author="欧东勇" w:date="2024-02-19T18:04:34Z">
          <w:pPr>
            <w:pStyle w:val="14"/>
            <w:widowControl/>
            <w:shd w:val="clear" w:color="auto" w:fill="FFFFFF"/>
            <w:spacing w:before="0" w:beforeAutospacing="0" w:after="0" w:afterAutospacing="0" w:line="560" w:lineRule="exact"/>
            <w:ind w:firstLine="642" w:firstLineChars="200"/>
          </w:pPr>
        </w:pPrChange>
      </w:pPr>
      <w:r>
        <w:rPr>
          <w:rFonts w:hint="eastAsia" w:ascii="仿宋_GB2312" w:hAnsi="仿宋_GB2312" w:eastAsia="仿宋_GB2312" w:cs="仿宋_GB2312"/>
          <w:b/>
          <w:bCs/>
          <w:sz w:val="32"/>
          <w:szCs w:val="32"/>
          <w:shd w:val="clear" w:color="auto" w:fill="FFFFFF"/>
        </w:rPr>
        <w:t>3 现场核查要点</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86"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3.1 结合项目选用的绿色建筑技术措施，应对项目的围护结构、机电系统、引导标识系统、应用材料、计量措施、节能措施、节水措施、吸音降噪措施、污染物排放净化措施、景观绿化措施和无障碍设施等，以及周边环境和便利性等内容进行现场核查。</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87"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3.2 必要时现场应采用便携仪器对室内噪声值、照度值等进行核查，如现场核查数值与检测报告偏离度过大时，甲方应提供进一步证明材料或聘请检测机构重新检测，重新检测应为见证现场复检。</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88"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3.3 现场核查可对窗地面积比，外窗和幕墙的可开启面积比例、通风开口面积与房间地板面积比和屋顶女儿墙高度等进行抽查。</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89"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ascii="仿宋_GB2312" w:hAnsi="仿宋_GB2312" w:eastAsia="仿宋_GB2312" w:cs="仿宋_GB2312"/>
          <w:bCs/>
          <w:sz w:val="32"/>
          <w:szCs w:val="32"/>
          <w:shd w:val="clear" w:color="auto" w:fill="FFFFFF"/>
        </w:rPr>
        <w:t>3.4</w:t>
      </w:r>
      <w:r>
        <w:rPr>
          <w:rFonts w:hint="eastAsia" w:ascii="仿宋_GB2312" w:hAnsi="仿宋_GB2312" w:eastAsia="仿宋_GB2312" w:cs="仿宋_GB2312"/>
          <w:bCs/>
          <w:sz w:val="32"/>
          <w:szCs w:val="32"/>
          <w:shd w:val="clear" w:color="auto" w:fill="FFFFFF"/>
        </w:rPr>
        <w:t xml:space="preserve"> 集中空调末端如采用风机盘管系统、多联机系统，且设计图中预留了末端设备和温控装置，现场核查除预留内容外，其他均已实施，则可认定具有现场独立控制的热环境调节装置。</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90"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3.</w:t>
      </w:r>
      <w:r>
        <w:rPr>
          <w:rFonts w:ascii="仿宋_GB2312" w:hAnsi="仿宋_GB2312" w:eastAsia="仿宋_GB2312" w:cs="仿宋_GB2312"/>
          <w:bCs/>
          <w:sz w:val="32"/>
          <w:szCs w:val="32"/>
          <w:shd w:val="clear" w:color="auto" w:fill="FFFFFF"/>
        </w:rPr>
        <w:t>5</w:t>
      </w:r>
      <w:r>
        <w:rPr>
          <w:rFonts w:hint="eastAsia" w:ascii="仿宋_GB2312" w:hAnsi="仿宋_GB2312" w:eastAsia="仿宋_GB2312" w:cs="仿宋_GB2312"/>
          <w:bCs/>
          <w:sz w:val="32"/>
          <w:szCs w:val="32"/>
          <w:shd w:val="clear" w:color="auto" w:fill="FFFFFF"/>
        </w:rPr>
        <w:t xml:space="preserve"> 分类</w:t>
      </w:r>
      <w:r>
        <w:rPr>
          <w:rFonts w:ascii="仿宋_GB2312" w:hAnsi="仿宋_GB2312" w:eastAsia="仿宋_GB2312" w:cs="仿宋_GB2312"/>
          <w:bCs/>
          <w:sz w:val="32"/>
          <w:szCs w:val="32"/>
          <w:shd w:val="clear" w:color="auto" w:fill="FFFFFF"/>
        </w:rPr>
        <w:t>垃圾</w:t>
      </w:r>
      <w:r>
        <w:rPr>
          <w:rFonts w:hint="eastAsia" w:ascii="仿宋_GB2312" w:hAnsi="仿宋_GB2312" w:eastAsia="仿宋_GB2312" w:cs="仿宋_GB2312"/>
          <w:bCs/>
          <w:sz w:val="32"/>
          <w:szCs w:val="32"/>
          <w:shd w:val="clear" w:color="auto" w:fill="FFFFFF"/>
        </w:rPr>
        <w:t>箱、</w:t>
      </w:r>
      <w:r>
        <w:rPr>
          <w:rFonts w:ascii="仿宋_GB2312" w:hAnsi="仿宋_GB2312" w:eastAsia="仿宋_GB2312" w:cs="仿宋_GB2312"/>
          <w:bCs/>
          <w:sz w:val="32"/>
          <w:szCs w:val="32"/>
          <w:shd w:val="clear" w:color="auto" w:fill="FFFFFF"/>
        </w:rPr>
        <w:t>高压水枪</w:t>
      </w:r>
      <w:r>
        <w:rPr>
          <w:rFonts w:hint="eastAsia" w:ascii="仿宋_GB2312" w:hAnsi="仿宋_GB2312" w:eastAsia="仿宋_GB2312" w:cs="仿宋_GB2312"/>
          <w:bCs/>
          <w:sz w:val="32"/>
          <w:szCs w:val="32"/>
          <w:shd w:val="clear" w:color="auto" w:fill="FFFFFF"/>
        </w:rPr>
        <w:t>、室内健身设施和内遮阳等通常在运行阶段配置且易于实施的措施，在其他措施均满足条文要求的前提下，如有物业或建设单位提供的承诺，该项内容可判定为符合。</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91"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3.</w:t>
      </w:r>
      <w:r>
        <w:rPr>
          <w:rFonts w:ascii="仿宋_GB2312" w:hAnsi="仿宋_GB2312" w:eastAsia="仿宋_GB2312" w:cs="仿宋_GB2312"/>
          <w:bCs/>
          <w:sz w:val="32"/>
          <w:szCs w:val="32"/>
          <w:shd w:val="clear" w:color="auto" w:fill="FFFFFF"/>
        </w:rPr>
        <w:t>6</w:t>
      </w:r>
      <w:r>
        <w:rPr>
          <w:rFonts w:hint="eastAsia" w:ascii="仿宋_GB2312" w:hAnsi="仿宋_GB2312" w:eastAsia="仿宋_GB2312" w:cs="仿宋_GB2312"/>
          <w:bCs/>
          <w:sz w:val="32"/>
          <w:szCs w:val="32"/>
          <w:shd w:val="clear" w:color="auto" w:fill="FFFFFF"/>
        </w:rPr>
        <w:t xml:space="preserve"> 涉及到开放共享等条文内容如有业主或物业单位提供的承诺，该项内容可判定为符合。</w:t>
      </w:r>
    </w:p>
    <w:p>
      <w:pPr>
        <w:pStyle w:val="14"/>
        <w:widowControl/>
        <w:shd w:val="clear" w:color="auto" w:fill="FFFFFF"/>
        <w:spacing w:before="0" w:beforeAutospacing="0" w:after="0" w:afterAutospacing="0" w:line="560" w:lineRule="exact"/>
        <w:ind w:firstLine="642" w:firstLineChars="200"/>
        <w:rPr>
          <w:rFonts w:ascii="仿宋_GB2312" w:hAnsi="仿宋_GB2312" w:eastAsia="仿宋_GB2312" w:cs="仿宋_GB2312"/>
          <w:bCs/>
          <w:sz w:val="32"/>
          <w:szCs w:val="32"/>
          <w:shd w:val="clear" w:color="auto" w:fill="FFFFFF"/>
        </w:rPr>
        <w:pPrChange w:id="92" w:author="欧东勇" w:date="2024-02-19T18:04:34Z">
          <w:pPr>
            <w:pStyle w:val="14"/>
            <w:widowControl/>
            <w:shd w:val="clear" w:color="auto" w:fill="FFFFFF"/>
            <w:spacing w:before="0" w:beforeAutospacing="0" w:after="0" w:afterAutospacing="0" w:line="560" w:lineRule="exact"/>
            <w:ind w:firstLine="642" w:firstLineChars="200"/>
          </w:pPr>
        </w:pPrChange>
      </w:pPr>
      <w:r>
        <w:rPr>
          <w:rFonts w:hint="eastAsia" w:ascii="仿宋_GB2312" w:hAnsi="仿宋_GB2312" w:eastAsia="仿宋_GB2312" w:cs="仿宋_GB2312"/>
          <w:b/>
          <w:bCs/>
          <w:sz w:val="32"/>
          <w:szCs w:val="32"/>
          <w:shd w:val="clear" w:color="auto" w:fill="FFFFFF"/>
        </w:rPr>
        <w:t>4 其他情况核查要点</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93"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ascii="仿宋_GB2312" w:hAnsi="仿宋_GB2312" w:eastAsia="仿宋_GB2312" w:cs="仿宋_GB2312"/>
          <w:bCs/>
          <w:sz w:val="32"/>
          <w:szCs w:val="32"/>
          <w:shd w:val="clear" w:color="auto" w:fill="FFFFFF"/>
        </w:rPr>
        <w:t>4</w:t>
      </w:r>
      <w:r>
        <w:rPr>
          <w:rFonts w:hint="eastAsia" w:ascii="仿宋_GB2312" w:hAnsi="仿宋_GB2312" w:eastAsia="仿宋_GB2312" w:cs="仿宋_GB2312"/>
          <w:bCs/>
          <w:sz w:val="32"/>
          <w:szCs w:val="32"/>
          <w:shd w:val="clear" w:color="auto" w:fill="FFFFFF"/>
        </w:rPr>
        <w:t>.</w:t>
      </w:r>
      <w:r>
        <w:rPr>
          <w:rFonts w:ascii="仿宋_GB2312" w:hAnsi="仿宋_GB2312" w:eastAsia="仿宋_GB2312" w:cs="仿宋_GB2312"/>
          <w:bCs/>
          <w:sz w:val="32"/>
          <w:szCs w:val="32"/>
          <w:shd w:val="clear" w:color="auto" w:fill="FFFFFF"/>
        </w:rPr>
        <w:t>1</w:t>
      </w:r>
      <w:r>
        <w:rPr>
          <w:rFonts w:hint="eastAsia" w:ascii="仿宋_GB2312" w:hAnsi="仿宋_GB2312" w:eastAsia="仿宋_GB2312" w:cs="仿宋_GB2312"/>
          <w:bCs/>
          <w:sz w:val="32"/>
          <w:szCs w:val="32"/>
          <w:shd w:val="clear" w:color="auto" w:fill="FFFFFF"/>
        </w:rPr>
        <w:t>当评估项可提供施工阶段证明材料且可满足评价标准相关条文要求时，可以依据标准进行评分。</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94"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4.</w:t>
      </w:r>
      <w:r>
        <w:rPr>
          <w:rFonts w:ascii="仿宋_GB2312" w:hAnsi="仿宋_GB2312" w:eastAsia="仿宋_GB2312" w:cs="仿宋_GB2312"/>
          <w:bCs/>
          <w:sz w:val="32"/>
          <w:szCs w:val="32"/>
          <w:shd w:val="clear" w:color="auto" w:fill="FFFFFF"/>
        </w:rPr>
        <w:t xml:space="preserve">2 </w:t>
      </w:r>
      <w:r>
        <w:rPr>
          <w:rFonts w:hint="eastAsia" w:ascii="仿宋_GB2312" w:hAnsi="仿宋_GB2312" w:eastAsia="仿宋_GB2312" w:cs="仿宋_GB2312"/>
          <w:bCs/>
          <w:sz w:val="32"/>
          <w:szCs w:val="32"/>
          <w:shd w:val="clear" w:color="auto" w:fill="FFFFFF"/>
        </w:rPr>
        <w:t>按《绿色建筑评价标准》GB</w:t>
      </w:r>
      <w:r>
        <w:rPr>
          <w:rFonts w:ascii="仿宋_GB2312" w:hAnsi="仿宋_GB2312" w:eastAsia="仿宋_GB2312" w:cs="仿宋_GB2312"/>
          <w:bCs/>
          <w:sz w:val="32"/>
          <w:szCs w:val="32"/>
          <w:shd w:val="clear" w:color="auto" w:fill="FFFFFF"/>
        </w:rPr>
        <w:t>/T</w:t>
      </w:r>
      <w:r>
        <w:rPr>
          <w:rFonts w:hint="eastAsia" w:ascii="仿宋_GB2312" w:hAnsi="仿宋_GB2312" w:eastAsia="仿宋_GB2312" w:cs="仿宋_GB2312"/>
          <w:bCs/>
          <w:sz w:val="32"/>
          <w:szCs w:val="32"/>
          <w:shd w:val="clear" w:color="auto" w:fill="FFFFFF"/>
        </w:rPr>
        <w:t xml:space="preserve"> </w:t>
      </w:r>
      <w:r>
        <w:rPr>
          <w:rFonts w:ascii="仿宋_GB2312" w:hAnsi="仿宋_GB2312" w:eastAsia="仿宋_GB2312" w:cs="仿宋_GB2312"/>
          <w:bCs/>
          <w:sz w:val="32"/>
          <w:szCs w:val="32"/>
          <w:shd w:val="clear" w:color="auto" w:fill="FFFFFF"/>
        </w:rPr>
        <w:t>50378</w:t>
      </w:r>
      <w:r>
        <w:rPr>
          <w:rFonts w:hint="eastAsia" w:ascii="仿宋_GB2312" w:hAnsi="仿宋_GB2312" w:eastAsia="仿宋_GB2312" w:cs="仿宋_GB2312"/>
          <w:bCs/>
          <w:sz w:val="32"/>
          <w:szCs w:val="32"/>
          <w:shd w:val="clear" w:color="auto" w:fill="FFFFFF"/>
        </w:rPr>
        <w:t>-201</w:t>
      </w:r>
      <w:r>
        <w:rPr>
          <w:rFonts w:ascii="仿宋_GB2312" w:hAnsi="仿宋_GB2312" w:eastAsia="仿宋_GB2312" w:cs="仿宋_GB2312"/>
          <w:bCs/>
          <w:sz w:val="32"/>
          <w:szCs w:val="32"/>
          <w:shd w:val="clear" w:color="auto" w:fill="FFFFFF"/>
        </w:rPr>
        <w:t>4</w:t>
      </w:r>
      <w:r>
        <w:rPr>
          <w:rFonts w:hint="eastAsia" w:ascii="仿宋_GB2312" w:hAnsi="仿宋_GB2312" w:eastAsia="仿宋_GB2312" w:cs="仿宋_GB2312"/>
          <w:bCs/>
          <w:sz w:val="32"/>
          <w:szCs w:val="32"/>
          <w:shd w:val="clear" w:color="auto" w:fill="FFFFFF"/>
        </w:rPr>
        <w:t>评估且未装修的项目，当现场已按装修设计图预留孔洞及管线等条件时，可判定符合一体化装修设计。</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95"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4.</w:t>
      </w:r>
      <w:r>
        <w:rPr>
          <w:rFonts w:ascii="仿宋_GB2312" w:hAnsi="仿宋_GB2312" w:eastAsia="仿宋_GB2312" w:cs="仿宋_GB2312"/>
          <w:bCs/>
          <w:sz w:val="32"/>
          <w:szCs w:val="32"/>
          <w:shd w:val="clear" w:color="auto" w:fill="FFFFFF"/>
        </w:rPr>
        <w:t>3</w:t>
      </w:r>
      <w:r>
        <w:rPr>
          <w:rFonts w:hint="eastAsia" w:ascii="仿宋_GB2312" w:hAnsi="仿宋_GB2312" w:eastAsia="仿宋_GB2312" w:cs="仿宋_GB2312"/>
          <w:bCs/>
          <w:sz w:val="32"/>
          <w:szCs w:val="32"/>
          <w:shd w:val="clear" w:color="auto" w:fill="FFFFFF"/>
        </w:rPr>
        <w:t xml:space="preserve"> 评估项目尚未安装照明、洁具、空调末端、空气传感器、可调节内遮阳装置等设施，如</w:t>
      </w:r>
      <w:r>
        <w:rPr>
          <w:rFonts w:hint="eastAsia" w:ascii="仿宋_GB2312" w:hAnsi="仿宋_GB2312" w:eastAsia="仿宋_GB2312" w:cs="仿宋_GB2312"/>
          <w:bCs/>
          <w:sz w:val="32"/>
          <w:szCs w:val="32"/>
          <w:shd w:val="clear" w:color="auto" w:fill="FFFFFF"/>
          <w:lang w:eastAsia="zh-CN"/>
        </w:rPr>
        <w:t>建设</w:t>
      </w:r>
      <w:r>
        <w:rPr>
          <w:rFonts w:hint="eastAsia" w:ascii="仿宋_GB2312" w:hAnsi="仿宋_GB2312" w:eastAsia="仿宋_GB2312" w:cs="仿宋_GB2312"/>
          <w:bCs/>
          <w:sz w:val="32"/>
          <w:szCs w:val="32"/>
          <w:shd w:val="clear" w:color="auto" w:fill="FFFFFF"/>
        </w:rPr>
        <w:t>单位可提供相关设施的采购合同、产品说明书等约束性证明材料，相关条文可作为待定项不做判定，但应在评估报告结论页予以详细说明。</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96"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4.</w:t>
      </w:r>
      <w:r>
        <w:rPr>
          <w:rFonts w:ascii="仿宋_GB2312" w:hAnsi="仿宋_GB2312" w:eastAsia="仿宋_GB2312" w:cs="仿宋_GB2312"/>
          <w:bCs/>
          <w:sz w:val="32"/>
          <w:szCs w:val="32"/>
          <w:shd w:val="clear" w:color="auto" w:fill="FFFFFF"/>
        </w:rPr>
        <w:t>4</w:t>
      </w:r>
      <w:r>
        <w:rPr>
          <w:rFonts w:hint="eastAsia" w:ascii="仿宋_GB2312" w:hAnsi="仿宋_GB2312" w:eastAsia="仿宋_GB2312" w:cs="仿宋_GB2312"/>
          <w:bCs/>
          <w:sz w:val="32"/>
          <w:szCs w:val="32"/>
          <w:shd w:val="clear" w:color="auto" w:fill="FFFFFF"/>
        </w:rPr>
        <w:t xml:space="preserve"> 评估项目尚未安装卫生洁具和分体空调，如无法提供除设计文件之外的水效和能效等级相关证明文件时，其水效和能效等级可按满足控制项要求进行判定，不得按更高等级标准判定符合得分项要求。如建设单位可提供采购合同、产品说明书等约束性证明材料并满足更高等级得分时，相关条文可作为待定项不做判定，但应在评估报告结论页予以详细说明。</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97"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highlight w:val="none"/>
          <w:shd w:val="clear" w:color="auto" w:fill="FFFFFF"/>
        </w:rPr>
        <w:t>4.</w:t>
      </w:r>
      <w:r>
        <w:rPr>
          <w:rFonts w:ascii="仿宋_GB2312" w:hAnsi="仿宋_GB2312" w:eastAsia="仿宋_GB2312" w:cs="仿宋_GB2312"/>
          <w:bCs/>
          <w:sz w:val="32"/>
          <w:szCs w:val="32"/>
          <w:highlight w:val="none"/>
          <w:shd w:val="clear" w:color="auto" w:fill="FFFFFF"/>
        </w:rPr>
        <w:t>5</w:t>
      </w:r>
      <w:r>
        <w:rPr>
          <w:rFonts w:hint="eastAsia" w:ascii="仿宋_GB2312" w:hAnsi="仿宋_GB2312" w:eastAsia="仿宋_GB2312" w:cs="仿宋_GB2312"/>
          <w:bCs/>
          <w:sz w:val="32"/>
          <w:szCs w:val="32"/>
          <w:highlight w:val="none"/>
          <w:shd w:val="clear" w:color="auto" w:fill="FFFFFF"/>
        </w:rPr>
        <w:t xml:space="preserve"> 涉及装修得分的条文，如后续装修由住户或租户自行实施，当前阶段无法提供相应的装修图纸、装修材料清单等证明文件，应判定为不符合；按《绿色建筑评价标准》SJG 47-2018评估的项目，其中</w:t>
      </w:r>
      <w:r>
        <w:rPr>
          <w:rFonts w:ascii="仿宋_GB2312" w:hAnsi="仿宋_GB2312" w:eastAsia="仿宋_GB2312" w:cs="仿宋_GB2312"/>
          <w:bCs/>
          <w:sz w:val="32"/>
          <w:szCs w:val="32"/>
          <w:highlight w:val="none"/>
          <w:shd w:val="clear" w:color="auto" w:fill="FFFFFF"/>
        </w:rPr>
        <w:t>8.2.15</w:t>
      </w:r>
      <w:r>
        <w:rPr>
          <w:rFonts w:hint="eastAsia" w:ascii="仿宋_GB2312" w:hAnsi="仿宋_GB2312" w:eastAsia="仿宋_GB2312" w:cs="仿宋_GB2312"/>
          <w:bCs/>
          <w:sz w:val="32"/>
          <w:szCs w:val="32"/>
          <w:highlight w:val="none"/>
          <w:shd w:val="clear" w:color="auto" w:fill="FFFFFF"/>
        </w:rPr>
        <w:t>、8</w:t>
      </w:r>
      <w:r>
        <w:rPr>
          <w:rFonts w:ascii="仿宋_GB2312" w:hAnsi="仿宋_GB2312" w:eastAsia="仿宋_GB2312" w:cs="仿宋_GB2312"/>
          <w:bCs/>
          <w:sz w:val="32"/>
          <w:szCs w:val="32"/>
          <w:highlight w:val="none"/>
          <w:shd w:val="clear" w:color="auto" w:fill="FFFFFF"/>
        </w:rPr>
        <w:t>.2.16</w:t>
      </w:r>
      <w:r>
        <w:rPr>
          <w:rFonts w:hint="eastAsia" w:ascii="仿宋_GB2312" w:hAnsi="仿宋_GB2312" w:eastAsia="仿宋_GB2312" w:cs="仿宋_GB2312"/>
          <w:bCs/>
          <w:sz w:val="32"/>
          <w:szCs w:val="32"/>
          <w:highlight w:val="none"/>
          <w:shd w:val="clear" w:color="auto" w:fill="FFFFFF"/>
        </w:rPr>
        <w:t>条，如建设单位可提供相应的装修图纸、装修材料清单或约束措施等证明文件，且装</w:t>
      </w:r>
      <w:r>
        <w:rPr>
          <w:rFonts w:hint="eastAsia" w:ascii="仿宋_GB2312" w:hAnsi="仿宋_GB2312" w:eastAsia="仿宋_GB2312" w:cs="仿宋_GB2312"/>
          <w:bCs/>
          <w:sz w:val="32"/>
          <w:szCs w:val="32"/>
          <w:shd w:val="clear" w:color="auto" w:fill="FFFFFF"/>
        </w:rPr>
        <w:t>修材料内容与模拟计算报告一致时，相关条文可作为待定项不做判定，但应在评估报告结论页予以详细说明。</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98"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hint="eastAsia" w:ascii="仿宋_GB2312" w:hAnsi="仿宋_GB2312" w:eastAsia="仿宋_GB2312" w:cs="仿宋_GB2312"/>
          <w:bCs/>
          <w:sz w:val="32"/>
          <w:szCs w:val="32"/>
          <w:shd w:val="clear" w:color="auto" w:fill="FFFFFF"/>
        </w:rPr>
        <w:t>4.</w:t>
      </w:r>
      <w:r>
        <w:rPr>
          <w:rFonts w:ascii="仿宋_GB2312" w:hAnsi="仿宋_GB2312" w:eastAsia="仿宋_GB2312" w:cs="仿宋_GB2312"/>
          <w:bCs/>
          <w:sz w:val="32"/>
          <w:szCs w:val="32"/>
          <w:shd w:val="clear" w:color="auto" w:fill="FFFFFF"/>
        </w:rPr>
        <w:t>6</w:t>
      </w:r>
      <w:r>
        <w:rPr>
          <w:rFonts w:hint="eastAsia" w:ascii="仿宋_GB2312" w:hAnsi="仿宋_GB2312" w:eastAsia="仿宋_GB2312" w:cs="仿宋_GB2312"/>
          <w:bCs/>
          <w:sz w:val="32"/>
          <w:szCs w:val="32"/>
          <w:shd w:val="clear" w:color="auto" w:fill="FFFFFF"/>
        </w:rPr>
        <w:t xml:space="preserve"> 未进行室内装修的项目，依据验收现状的楼板撞击声隔声、空气污染物检测结果进行判定。</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99"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ascii="仿宋_GB2312" w:hAnsi="仿宋_GB2312" w:eastAsia="仿宋_GB2312" w:cs="仿宋_GB2312"/>
          <w:bCs/>
          <w:sz w:val="32"/>
          <w:szCs w:val="32"/>
          <w:shd w:val="clear" w:color="auto" w:fill="FFFFFF"/>
        </w:rPr>
        <w:t xml:space="preserve">4.7 </w:t>
      </w:r>
      <w:r>
        <w:rPr>
          <w:rFonts w:hint="eastAsia" w:ascii="仿宋_GB2312" w:hAnsi="仿宋_GB2312" w:eastAsia="仿宋_GB2312" w:cs="仿宋_GB2312"/>
          <w:bCs/>
          <w:sz w:val="32"/>
          <w:szCs w:val="32"/>
          <w:shd w:val="clear" w:color="auto" w:fill="FFFFFF"/>
        </w:rPr>
        <w:t>按《绿色建筑评价标准》GB</w:t>
      </w:r>
      <w:r>
        <w:rPr>
          <w:rFonts w:ascii="仿宋_GB2312" w:hAnsi="仿宋_GB2312" w:eastAsia="仿宋_GB2312" w:cs="仿宋_GB2312"/>
          <w:bCs/>
          <w:sz w:val="32"/>
          <w:szCs w:val="32"/>
          <w:shd w:val="clear" w:color="auto" w:fill="FFFFFF"/>
        </w:rPr>
        <w:t>/T</w:t>
      </w:r>
      <w:r>
        <w:rPr>
          <w:rFonts w:hint="eastAsia" w:ascii="仿宋_GB2312" w:hAnsi="仿宋_GB2312" w:eastAsia="仿宋_GB2312" w:cs="仿宋_GB2312"/>
          <w:bCs/>
          <w:sz w:val="32"/>
          <w:szCs w:val="32"/>
          <w:shd w:val="clear" w:color="auto" w:fill="FFFFFF"/>
        </w:rPr>
        <w:t xml:space="preserve"> </w:t>
      </w:r>
      <w:r>
        <w:rPr>
          <w:rFonts w:ascii="仿宋_GB2312" w:hAnsi="仿宋_GB2312" w:eastAsia="仿宋_GB2312" w:cs="仿宋_GB2312"/>
          <w:bCs/>
          <w:sz w:val="32"/>
          <w:szCs w:val="32"/>
          <w:shd w:val="clear" w:color="auto" w:fill="FFFFFF"/>
        </w:rPr>
        <w:t>50378</w:t>
      </w:r>
      <w:r>
        <w:rPr>
          <w:rFonts w:hint="eastAsia" w:ascii="仿宋_GB2312" w:hAnsi="仿宋_GB2312" w:eastAsia="仿宋_GB2312" w:cs="仿宋_GB2312"/>
          <w:bCs/>
          <w:sz w:val="32"/>
          <w:szCs w:val="32"/>
          <w:shd w:val="clear" w:color="auto" w:fill="FFFFFF"/>
        </w:rPr>
        <w:t>-201</w:t>
      </w:r>
      <w:r>
        <w:rPr>
          <w:rFonts w:ascii="仿宋_GB2312" w:hAnsi="仿宋_GB2312" w:eastAsia="仿宋_GB2312" w:cs="仿宋_GB2312"/>
          <w:bCs/>
          <w:sz w:val="32"/>
          <w:szCs w:val="32"/>
          <w:shd w:val="clear" w:color="auto" w:fill="FFFFFF"/>
        </w:rPr>
        <w:t>9</w:t>
      </w:r>
      <w:r>
        <w:rPr>
          <w:rFonts w:hint="eastAsia" w:ascii="仿宋_GB2312" w:hAnsi="仿宋_GB2312" w:eastAsia="仿宋_GB2312" w:cs="仿宋_GB2312"/>
          <w:bCs/>
          <w:sz w:val="32"/>
          <w:szCs w:val="32"/>
          <w:shd w:val="clear" w:color="auto" w:fill="FFFFFF"/>
        </w:rPr>
        <w:t>评估的项目应当落实全装修的相关要求。</w:t>
      </w:r>
    </w:p>
    <w:p>
      <w:pPr>
        <w:pStyle w:val="14"/>
        <w:widowControl/>
        <w:shd w:val="clear" w:color="auto" w:fill="FFFFFF"/>
        <w:spacing w:before="0" w:beforeAutospacing="0" w:after="0" w:afterAutospacing="0" w:line="560" w:lineRule="exact"/>
        <w:ind w:firstLine="640" w:firstLineChars="200"/>
        <w:jc w:val="both"/>
        <w:rPr>
          <w:del w:id="101" w:author="方军" w:date="2024-01-26T20:57:43Z"/>
          <w:rFonts w:ascii="仿宋_GB2312" w:hAnsi="仿宋_GB2312" w:eastAsia="仿宋_GB2312" w:cs="仿宋_GB2312"/>
          <w:bCs/>
          <w:sz w:val="32"/>
          <w:szCs w:val="32"/>
          <w:shd w:val="clear" w:color="auto" w:fill="FFFFFF"/>
        </w:rPr>
        <w:pPrChange w:id="100" w:author="欧东勇" w:date="2024-02-19T18:04:34Z">
          <w:pPr>
            <w:pStyle w:val="14"/>
            <w:widowControl/>
            <w:shd w:val="clear" w:color="auto" w:fill="FFFFFF"/>
            <w:spacing w:before="0" w:beforeAutospacing="0" w:after="0" w:afterAutospacing="0" w:line="560" w:lineRule="exact"/>
            <w:ind w:firstLine="640" w:firstLineChars="200"/>
            <w:jc w:val="both"/>
          </w:pPr>
        </w:pPrChange>
      </w:pPr>
      <w:r>
        <w:rPr>
          <w:rFonts w:ascii="仿宋_GB2312" w:hAnsi="仿宋_GB2312" w:eastAsia="仿宋_GB2312" w:cs="仿宋_GB2312"/>
          <w:bCs/>
          <w:sz w:val="32"/>
          <w:szCs w:val="32"/>
          <w:shd w:val="clear" w:color="auto" w:fill="FFFFFF"/>
        </w:rPr>
        <w:t xml:space="preserve">4.8 </w:t>
      </w:r>
      <w:r>
        <w:rPr>
          <w:rFonts w:hint="eastAsia" w:ascii="仿宋_GB2312" w:hAnsi="仿宋_GB2312" w:eastAsia="仿宋_GB2312" w:cs="仿宋_GB2312"/>
          <w:bCs/>
          <w:sz w:val="32"/>
          <w:szCs w:val="32"/>
          <w:shd w:val="clear" w:color="auto" w:fill="FFFFFF"/>
        </w:rPr>
        <w:t>在2</w:t>
      </w:r>
      <w:r>
        <w:rPr>
          <w:rFonts w:ascii="仿宋_GB2312" w:hAnsi="仿宋_GB2312" w:eastAsia="仿宋_GB2312" w:cs="仿宋_GB2312"/>
          <w:bCs/>
          <w:sz w:val="32"/>
          <w:szCs w:val="32"/>
          <w:shd w:val="clear" w:color="auto" w:fill="FFFFFF"/>
        </w:rPr>
        <w:t>022</w:t>
      </w:r>
      <w:r>
        <w:rPr>
          <w:rFonts w:hint="eastAsia" w:ascii="仿宋_GB2312" w:hAnsi="仿宋_GB2312" w:eastAsia="仿宋_GB2312" w:cs="仿宋_GB2312"/>
          <w:bCs/>
          <w:sz w:val="32"/>
          <w:szCs w:val="32"/>
          <w:shd w:val="clear" w:color="auto" w:fill="FFFFFF"/>
        </w:rPr>
        <w:t>年7月1日后取得建设工程规划许可证的评估项目应同时按《深圳经济特区绿色建筑条例》第三十五条的要求，对项目的隔声性能的符合性进行判定，此条按控制项处理。</w:t>
      </w:r>
    </w:p>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Change w:id="102" w:author="欧东勇" w:date="2024-02-19T18:04:34Z">
          <w:pPr>
            <w:pStyle w:val="14"/>
            <w:widowControl/>
            <w:shd w:val="clear" w:color="auto" w:fill="FFFFFF"/>
            <w:spacing w:before="0" w:beforeAutospacing="0" w:after="0" w:afterAutospacing="0" w:line="560" w:lineRule="exact"/>
            <w:ind w:firstLine="640" w:firstLineChars="200"/>
            <w:jc w:val="both"/>
          </w:pPr>
        </w:pPrChange>
      </w:pPr>
    </w:p>
    <w:bookmarkEnd w:id="7"/>
    <w:p>
      <w:pPr>
        <w:pStyle w:val="1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p>
    <w:p>
      <w:pPr>
        <w:rPr>
          <w:rFonts w:ascii="宋体" w:hAnsi="宋体" w:eastAsia="宋体" w:cs="宋体"/>
          <w:sz w:val="28"/>
          <w:szCs w:val="28"/>
          <w:lang w:eastAsia="zh-CN"/>
        </w:rPr>
      </w:pPr>
      <w:r>
        <w:rPr>
          <w:rFonts w:ascii="宋体" w:hAnsi="宋体" w:eastAsia="宋体" w:cs="宋体"/>
          <w:sz w:val="28"/>
          <w:szCs w:val="28"/>
          <w:lang w:eastAsia="zh-CN"/>
        </w:rPr>
        <w:br w:type="page"/>
      </w:r>
    </w:p>
    <w:p>
      <w:pPr>
        <w:spacing w:line="560" w:lineRule="exact"/>
        <w:rPr>
          <w:rFonts w:ascii="仿宋_GB2312" w:hAnsi="仿宋_GB2312" w:eastAsia="仿宋_GB2312" w:cs="仿宋_GB2312"/>
          <w:bCs/>
          <w:sz w:val="32"/>
          <w:szCs w:val="32"/>
          <w:shd w:val="clear" w:color="auto" w:fill="FFFFFF"/>
          <w:lang w:eastAsia="zh-CN"/>
        </w:rPr>
      </w:pPr>
      <w:bookmarkStart w:id="1" w:name="_Toc136512954"/>
      <w:r>
        <w:rPr>
          <w:rFonts w:hint="eastAsia" w:ascii="仿宋_GB2312" w:hAnsi="仿宋_GB2312" w:eastAsia="仿宋_GB2312" w:cs="仿宋_GB2312"/>
          <w:bCs/>
          <w:sz w:val="32"/>
          <w:szCs w:val="32"/>
          <w:shd w:val="clear" w:color="auto" w:fill="FFFFFF"/>
          <w:lang w:val="en" w:eastAsia="zh-CN"/>
        </w:rPr>
        <w:t>附</w:t>
      </w:r>
      <w:bookmarkEnd w:id="1"/>
      <w:r>
        <w:rPr>
          <w:rFonts w:hint="eastAsia" w:ascii="仿宋_GB2312" w:hAnsi="仿宋_GB2312" w:eastAsia="仿宋_GB2312" w:cs="仿宋_GB2312"/>
          <w:bCs/>
          <w:sz w:val="32"/>
          <w:szCs w:val="32"/>
          <w:shd w:val="clear" w:color="auto" w:fill="FFFFFF"/>
          <w:lang w:val="en" w:eastAsia="zh-CN"/>
        </w:rPr>
        <w:t>录</w:t>
      </w:r>
      <w:r>
        <w:rPr>
          <w:rFonts w:hint="eastAsia" w:ascii="仿宋_GB2312" w:hAnsi="仿宋_GB2312" w:eastAsia="仿宋_GB2312" w:cs="仿宋_GB2312"/>
          <w:bCs/>
          <w:sz w:val="32"/>
          <w:szCs w:val="32"/>
          <w:shd w:val="clear" w:color="auto" w:fill="FFFFFF"/>
          <w:lang w:eastAsia="zh-CN"/>
        </w:rPr>
        <w:t>1</w:t>
      </w:r>
    </w:p>
    <w:p>
      <w:pPr>
        <w:pStyle w:val="14"/>
        <w:widowControl/>
        <w:shd w:val="clear" w:color="auto" w:fill="FFFFFF"/>
        <w:spacing w:before="0" w:beforeAutospacing="0" w:after="0" w:afterAutospacing="0" w:line="560" w:lineRule="exact"/>
        <w:jc w:val="center"/>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绿色建筑等级符合性评估和报告流程</w:t>
      </w:r>
    </w:p>
    <w:p>
      <w:pPr>
        <w:pStyle w:val="14"/>
        <w:widowControl/>
        <w:shd w:val="clear" w:color="auto" w:fill="FFFFFF"/>
        <w:spacing w:before="0" w:beforeAutospacing="0" w:after="0" w:afterAutospacing="0" w:line="560" w:lineRule="exact"/>
        <w:jc w:val="center"/>
        <w:rPr>
          <w:rFonts w:ascii="仿宋_GB2312" w:hAnsi="仿宋_GB2312" w:eastAsia="仿宋_GB2312" w:cs="仿宋_GB2312"/>
          <w:bCs/>
          <w:sz w:val="32"/>
          <w:szCs w:val="32"/>
          <w:shd w:val="clear" w:color="auto" w:fill="FFFFFF"/>
        </w:rPr>
      </w:pPr>
    </w:p>
    <w:p>
      <w:pPr>
        <w:spacing w:line="360" w:lineRule="auto"/>
        <w:jc w:val="center"/>
        <w:rPr>
          <w:rFonts w:cs="Times New Roman" w:asciiTheme="minorEastAsia" w:hAnsiTheme="minorEastAsia"/>
          <w:sz w:val="24"/>
          <w:lang w:eastAsia="zh-CN"/>
        </w:rPr>
      </w:pPr>
      <w:r>
        <w:rPr>
          <w:rFonts w:cs="Times New Roman" w:asciiTheme="minorEastAsia" w:hAnsiTheme="minorEastAsia"/>
          <w:sz w:val="24"/>
          <w:lang w:eastAsia="zh-CN"/>
        </w:rPr>
        <mc:AlternateContent>
          <mc:Choice Requires="wpg">
            <w:drawing>
              <wp:inline distT="0" distB="0" distL="0" distR="0">
                <wp:extent cx="5200650" cy="6470650"/>
                <wp:effectExtent l="0" t="0" r="19050" b="25400"/>
                <wp:docPr id="39" name="组合 1"/>
                <wp:cNvGraphicFramePr/>
                <a:graphic xmlns:a="http://schemas.openxmlformats.org/drawingml/2006/main">
                  <a:graphicData uri="http://schemas.microsoft.com/office/word/2010/wordprocessingGroup">
                    <wpg:wgp>
                      <wpg:cNvGrpSpPr/>
                      <wpg:grpSpPr>
                        <a:xfrm>
                          <a:off x="0" y="0"/>
                          <a:ext cx="5200650" cy="6470650"/>
                          <a:chOff x="0" y="0"/>
                          <a:chExt cx="4656888" cy="5642924"/>
                        </a:xfrm>
                      </wpg:grpSpPr>
                      <wps:wsp>
                        <wps:cNvPr id="40" name="矩形 40"/>
                        <wps:cNvSpPr/>
                        <wps:spPr>
                          <a:xfrm>
                            <a:off x="206944" y="261390"/>
                            <a:ext cx="4181615" cy="635715"/>
                          </a:xfrm>
                          <a:prstGeom prst="rect">
                            <a:avLst/>
                          </a:prstGeom>
                          <a:solidFill>
                            <a:schemeClr val="bg1">
                              <a:lumMod val="85000"/>
                              <a:alpha val="50000"/>
                            </a:schemeClr>
                          </a:solidFill>
                          <a:ln w="19050">
                            <a:solidFill>
                              <a:schemeClr val="tx1"/>
                            </a:solidFill>
                            <a:prstDash val="lgDashDotDot"/>
                          </a:ln>
                        </wps:spPr>
                        <wps:style>
                          <a:lnRef idx="0">
                            <a:scrgbClr r="0" g="0" b="0"/>
                          </a:lnRef>
                          <a:fillRef idx="0">
                            <a:scrgbClr r="0" g="0" b="0"/>
                          </a:fillRef>
                          <a:effectRef idx="0">
                            <a:scrgbClr r="0" g="0" b="0"/>
                          </a:effectRef>
                          <a:fontRef idx="minor">
                            <a:schemeClr val="lt1"/>
                          </a:fontRef>
                        </wps:style>
                        <wps:bodyPr rtlCol="0" anchor="ctr"/>
                      </wps:wsp>
                      <wps:wsp>
                        <wps:cNvPr id="41" name="文本框 18"/>
                        <wps:cNvSpPr txBox="true"/>
                        <wps:spPr>
                          <a:xfrm>
                            <a:off x="165683" y="18820"/>
                            <a:ext cx="650000" cy="245423"/>
                          </a:xfrm>
                          <a:prstGeom prst="rect">
                            <a:avLst/>
                          </a:prstGeom>
                          <a:noFill/>
                        </wps:spPr>
                        <wps:txbx>
                          <w:txbxContent>
                            <w:p>
                              <w:pPr>
                                <w:rPr>
                                  <w:color w:val="FF0000"/>
                                  <w:kern w:val="24"/>
                                  <w:sz w:val="20"/>
                                  <w:szCs w:val="20"/>
                                  <w:lang w:eastAsia="zh-CN"/>
                                </w:rPr>
                              </w:pPr>
                              <w:r>
                                <w:rPr>
                                  <w:rFonts w:hint="eastAsia"/>
                                  <w:color w:val="FF0000"/>
                                  <w:kern w:val="24"/>
                                  <w:sz w:val="20"/>
                                  <w:szCs w:val="20"/>
                                  <w:lang w:eastAsia="zh-CN"/>
                                </w:rPr>
                                <w:t>资料</w:t>
                              </w:r>
                              <w:r>
                                <w:rPr>
                                  <w:color w:val="FF0000"/>
                                  <w:kern w:val="24"/>
                                  <w:sz w:val="20"/>
                                  <w:szCs w:val="20"/>
                                  <w:lang w:eastAsia="zh-CN"/>
                                </w:rPr>
                                <w:t>审核</w:t>
                              </w:r>
                            </w:p>
                          </w:txbxContent>
                        </wps:txbx>
                        <wps:bodyPr wrap="square" rtlCol="0">
                          <a:noAutofit/>
                        </wps:bodyPr>
                      </wps:wsp>
                      <wps:wsp>
                        <wps:cNvPr id="42" name="矩形 42"/>
                        <wps:cNvSpPr/>
                        <wps:spPr>
                          <a:xfrm>
                            <a:off x="0" y="0"/>
                            <a:ext cx="4656888" cy="202654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矩形 43"/>
                        <wps:cNvSpPr/>
                        <wps:spPr>
                          <a:xfrm>
                            <a:off x="1622543" y="139135"/>
                            <a:ext cx="136365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设计文件审核</w:t>
                              </w:r>
                            </w:p>
                          </w:txbxContent>
                        </wps:txbx>
                        <wps:bodyPr rtlCol="0" anchor="ctr"/>
                      </wps:wsp>
                      <wps:wsp>
                        <wps:cNvPr id="44" name="矩形 44"/>
                        <wps:cNvSpPr/>
                        <wps:spPr>
                          <a:xfrm>
                            <a:off x="353125" y="494945"/>
                            <a:ext cx="105731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施工图审核</w:t>
                              </w:r>
                            </w:p>
                          </w:txbxContent>
                        </wps:txbx>
                        <wps:bodyPr rtlCol="0" anchor="ctr"/>
                      </wps:wsp>
                      <wps:wsp>
                        <wps:cNvPr id="45" name="矩形 45"/>
                        <wps:cNvSpPr/>
                        <wps:spPr>
                          <a:xfrm>
                            <a:off x="1799561" y="494945"/>
                            <a:ext cx="105731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计算书审核</w:t>
                              </w:r>
                            </w:p>
                          </w:txbxContent>
                        </wps:txbx>
                        <wps:bodyPr rtlCol="0" anchor="ctr"/>
                      </wps:wsp>
                      <wps:wsp>
                        <wps:cNvPr id="46" name="矩形 46"/>
                        <wps:cNvSpPr/>
                        <wps:spPr>
                          <a:xfrm>
                            <a:off x="3190341" y="494945"/>
                            <a:ext cx="105731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分析报告审核</w:t>
                              </w:r>
                            </w:p>
                          </w:txbxContent>
                        </wps:txbx>
                        <wps:bodyPr rtlCol="0" anchor="ctr"/>
                      </wps:wsp>
                      <wps:wsp>
                        <wps:cNvPr id="47" name="矩形 47"/>
                        <wps:cNvSpPr/>
                        <wps:spPr>
                          <a:xfrm>
                            <a:off x="200609" y="1269369"/>
                            <a:ext cx="4181615" cy="635715"/>
                          </a:xfrm>
                          <a:prstGeom prst="rect">
                            <a:avLst/>
                          </a:prstGeom>
                          <a:solidFill>
                            <a:schemeClr val="bg1">
                              <a:lumMod val="85000"/>
                              <a:alpha val="50000"/>
                            </a:schemeClr>
                          </a:solidFill>
                          <a:ln w="19050">
                            <a:solidFill>
                              <a:schemeClr val="tx1"/>
                            </a:solidFill>
                            <a:prstDash val="lgDashDotDot"/>
                          </a:ln>
                        </wps:spPr>
                        <wps:style>
                          <a:lnRef idx="0">
                            <a:scrgbClr r="0" g="0" b="0"/>
                          </a:lnRef>
                          <a:fillRef idx="0">
                            <a:scrgbClr r="0" g="0" b="0"/>
                          </a:fillRef>
                          <a:effectRef idx="0">
                            <a:scrgbClr r="0" g="0" b="0"/>
                          </a:effectRef>
                          <a:fontRef idx="minor">
                            <a:schemeClr val="lt1"/>
                          </a:fontRef>
                        </wps:style>
                        <wps:bodyPr rtlCol="0" anchor="ctr"/>
                      </wps:wsp>
                      <wps:wsp>
                        <wps:cNvPr id="48" name="矩形 48"/>
                        <wps:cNvSpPr/>
                        <wps:spPr>
                          <a:xfrm>
                            <a:off x="1616208" y="1147114"/>
                            <a:ext cx="136365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施工文件审核</w:t>
                              </w:r>
                            </w:p>
                          </w:txbxContent>
                        </wps:txbx>
                        <wps:bodyPr rtlCol="0" anchor="ctr"/>
                      </wps:wsp>
                      <wps:wsp>
                        <wps:cNvPr id="49" name="矩形 49"/>
                        <wps:cNvSpPr/>
                        <wps:spPr>
                          <a:xfrm>
                            <a:off x="346790" y="1502925"/>
                            <a:ext cx="105731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材料设备进场证明</w:t>
                              </w:r>
                            </w:p>
                          </w:txbxContent>
                        </wps:txbx>
                        <wps:bodyPr rtlCol="0" anchor="ctr"/>
                      </wps:wsp>
                      <wps:wsp>
                        <wps:cNvPr id="50" name="矩形 50"/>
                        <wps:cNvSpPr/>
                        <wps:spPr>
                          <a:xfrm>
                            <a:off x="1793227" y="1502925"/>
                            <a:ext cx="105731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检测报告</w:t>
                              </w:r>
                            </w:p>
                          </w:txbxContent>
                        </wps:txbx>
                        <wps:bodyPr rtlCol="0" anchor="ctr"/>
                      </wps:wsp>
                      <wps:wsp>
                        <wps:cNvPr id="51" name="矩形 51"/>
                        <wps:cNvSpPr/>
                        <wps:spPr>
                          <a:xfrm>
                            <a:off x="3184007" y="1502925"/>
                            <a:ext cx="105731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施工隐蔽记录</w:t>
                              </w:r>
                            </w:p>
                          </w:txbxContent>
                        </wps:txbx>
                        <wps:bodyPr rtlCol="0" anchor="ctr"/>
                      </wps:wsp>
                      <wps:wsp>
                        <wps:cNvPr id="52" name="矩形 52"/>
                        <wps:cNvSpPr/>
                        <wps:spPr>
                          <a:xfrm>
                            <a:off x="206944" y="2401568"/>
                            <a:ext cx="4181615" cy="635715"/>
                          </a:xfrm>
                          <a:prstGeom prst="rect">
                            <a:avLst/>
                          </a:prstGeom>
                          <a:solidFill>
                            <a:schemeClr val="bg1">
                              <a:lumMod val="85000"/>
                              <a:alpha val="50000"/>
                            </a:schemeClr>
                          </a:solidFill>
                          <a:ln w="19050">
                            <a:solidFill>
                              <a:schemeClr val="tx1"/>
                            </a:solidFill>
                            <a:prstDash val="lgDashDotDot"/>
                          </a:ln>
                        </wps:spPr>
                        <wps:style>
                          <a:lnRef idx="0">
                            <a:scrgbClr r="0" g="0" b="0"/>
                          </a:lnRef>
                          <a:fillRef idx="0">
                            <a:scrgbClr r="0" g="0" b="0"/>
                          </a:fillRef>
                          <a:effectRef idx="0">
                            <a:scrgbClr r="0" g="0" b="0"/>
                          </a:effectRef>
                          <a:fontRef idx="minor">
                            <a:schemeClr val="lt1"/>
                          </a:fontRef>
                        </wps:style>
                        <wps:bodyPr rtlCol="0" anchor="ctr"/>
                      </wps:wsp>
                      <wps:wsp>
                        <wps:cNvPr id="53" name="文本框 71"/>
                        <wps:cNvSpPr txBox="true"/>
                        <wps:spPr>
                          <a:xfrm>
                            <a:off x="165684" y="2158825"/>
                            <a:ext cx="650000" cy="245423"/>
                          </a:xfrm>
                          <a:prstGeom prst="rect">
                            <a:avLst/>
                          </a:prstGeom>
                          <a:noFill/>
                        </wps:spPr>
                        <wps:txbx>
                          <w:txbxContent>
                            <w:p>
                              <w:pPr>
                                <w:rPr>
                                  <w:color w:val="FF0000"/>
                                  <w:kern w:val="24"/>
                                  <w:sz w:val="20"/>
                                  <w:szCs w:val="20"/>
                                </w:rPr>
                              </w:pPr>
                              <w:r>
                                <w:rPr>
                                  <w:rFonts w:hint="eastAsia"/>
                                  <w:color w:val="FF0000"/>
                                  <w:kern w:val="24"/>
                                  <w:sz w:val="20"/>
                                  <w:szCs w:val="20"/>
                                </w:rPr>
                                <w:t>现场核查</w:t>
                              </w:r>
                            </w:p>
                          </w:txbxContent>
                        </wps:txbx>
                        <wps:bodyPr wrap="square" rtlCol="0">
                          <a:noAutofit/>
                        </wps:bodyPr>
                      </wps:wsp>
                      <wps:wsp>
                        <wps:cNvPr id="54" name="矩形 54"/>
                        <wps:cNvSpPr/>
                        <wps:spPr>
                          <a:xfrm>
                            <a:off x="0" y="2140178"/>
                            <a:ext cx="4656888" cy="3028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矩形 55"/>
                        <wps:cNvSpPr/>
                        <wps:spPr>
                          <a:xfrm>
                            <a:off x="1622543" y="2279313"/>
                            <a:ext cx="136365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lang w:eastAsia="zh-CN"/>
                                  <w14:textFill>
                                    <w14:solidFill>
                                      <w14:schemeClr w14:val="dk1"/>
                                    </w14:solidFill>
                                  </w14:textFill>
                                </w:rPr>
                              </w:pPr>
                              <w:r>
                                <w:rPr>
                                  <w:rFonts w:hint="eastAsia"/>
                                  <w:color w:val="000000" w:themeColor="dark1"/>
                                  <w:kern w:val="24"/>
                                  <w:sz w:val="20"/>
                                  <w:szCs w:val="20"/>
                                  <w14:textFill>
                                    <w14:solidFill>
                                      <w14:schemeClr w14:val="dk1"/>
                                    </w14:solidFill>
                                  </w14:textFill>
                                </w:rPr>
                                <w:t>现场核查</w:t>
                              </w:r>
                            </w:p>
                          </w:txbxContent>
                        </wps:txbx>
                        <wps:bodyPr rtlCol="0" anchor="ctr"/>
                      </wps:wsp>
                      <wps:wsp>
                        <wps:cNvPr id="56" name="矩形 56"/>
                        <wps:cNvSpPr/>
                        <wps:spPr>
                          <a:xfrm>
                            <a:off x="353125" y="2635124"/>
                            <a:ext cx="105731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设计符合性</w:t>
                              </w:r>
                            </w:p>
                          </w:txbxContent>
                        </wps:txbx>
                        <wps:bodyPr rtlCol="0" anchor="ctr"/>
                      </wps:wsp>
                      <wps:wsp>
                        <wps:cNvPr id="57" name="矩形 57"/>
                        <wps:cNvSpPr/>
                        <wps:spPr>
                          <a:xfrm>
                            <a:off x="1799561" y="2635124"/>
                            <a:ext cx="105731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实施完整性</w:t>
                              </w:r>
                            </w:p>
                          </w:txbxContent>
                        </wps:txbx>
                        <wps:bodyPr rtlCol="0" anchor="ctr"/>
                      </wps:wsp>
                      <wps:wsp>
                        <wps:cNvPr id="58" name="矩形 58"/>
                        <wps:cNvSpPr/>
                        <wps:spPr>
                          <a:xfrm>
                            <a:off x="3190341" y="2635124"/>
                            <a:ext cx="105731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文件与现场一致性</w:t>
                              </w:r>
                            </w:p>
                          </w:txbxContent>
                        </wps:txbx>
                        <wps:bodyPr rtlCol="0" anchor="ctr"/>
                      </wps:wsp>
                      <wps:wsp>
                        <wps:cNvPr id="59" name="箭头: 下 59"/>
                        <wps:cNvSpPr/>
                        <wps:spPr>
                          <a:xfrm>
                            <a:off x="2070232" y="3034390"/>
                            <a:ext cx="468279" cy="229708"/>
                          </a:xfrm>
                          <a:prstGeom prst="downArrow">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矩形 60"/>
                        <wps:cNvSpPr/>
                        <wps:spPr>
                          <a:xfrm>
                            <a:off x="206944" y="3386412"/>
                            <a:ext cx="4181615" cy="635715"/>
                          </a:xfrm>
                          <a:prstGeom prst="rect">
                            <a:avLst/>
                          </a:prstGeom>
                          <a:solidFill>
                            <a:schemeClr val="bg1">
                              <a:lumMod val="85000"/>
                              <a:alpha val="50000"/>
                            </a:schemeClr>
                          </a:solidFill>
                          <a:ln w="19050">
                            <a:solidFill>
                              <a:schemeClr val="tx1"/>
                            </a:solidFill>
                            <a:prstDash val="lgDashDotDot"/>
                          </a:ln>
                        </wps:spPr>
                        <wps:style>
                          <a:lnRef idx="0">
                            <a:scrgbClr r="0" g="0" b="0"/>
                          </a:lnRef>
                          <a:fillRef idx="0">
                            <a:scrgbClr r="0" g="0" b="0"/>
                          </a:fillRef>
                          <a:effectRef idx="0">
                            <a:scrgbClr r="0" g="0" b="0"/>
                          </a:effectRef>
                          <a:fontRef idx="minor">
                            <a:schemeClr val="lt1"/>
                          </a:fontRef>
                        </wps:style>
                        <wps:bodyPr rtlCol="0" anchor="ctr"/>
                      </wps:wsp>
                      <wps:wsp>
                        <wps:cNvPr id="61" name="矩形 61"/>
                        <wps:cNvSpPr/>
                        <wps:spPr>
                          <a:xfrm>
                            <a:off x="1622543" y="3264157"/>
                            <a:ext cx="136365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现场抽检</w:t>
                              </w:r>
                            </w:p>
                          </w:txbxContent>
                        </wps:txbx>
                        <wps:bodyPr rtlCol="0" anchor="ctr"/>
                      </wps:wsp>
                      <wps:wsp>
                        <wps:cNvPr id="62" name="矩形 62"/>
                        <wps:cNvSpPr/>
                        <wps:spPr>
                          <a:xfrm>
                            <a:off x="1058971" y="3619967"/>
                            <a:ext cx="105731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检测报告可信度</w:t>
                              </w:r>
                            </w:p>
                          </w:txbxContent>
                        </wps:txbx>
                        <wps:bodyPr rtlCol="0" anchor="ctr"/>
                      </wps:wsp>
                      <wps:wsp>
                        <wps:cNvPr id="63" name="矩形 63"/>
                        <wps:cNvSpPr/>
                        <wps:spPr>
                          <a:xfrm>
                            <a:off x="2505405" y="3619967"/>
                            <a:ext cx="105731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性能指标复核</w:t>
                              </w:r>
                            </w:p>
                          </w:txbxContent>
                        </wps:txbx>
                        <wps:bodyPr rtlCol="0" anchor="ctr"/>
                      </wps:wsp>
                      <wps:wsp>
                        <wps:cNvPr id="64" name="箭头: 下 64"/>
                        <wps:cNvSpPr/>
                        <wps:spPr>
                          <a:xfrm>
                            <a:off x="2070232" y="1905085"/>
                            <a:ext cx="468279" cy="358260"/>
                          </a:xfrm>
                          <a:prstGeom prst="downArrow">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 name="矩形 65"/>
                        <wps:cNvSpPr/>
                        <wps:spPr>
                          <a:xfrm>
                            <a:off x="200609" y="4369261"/>
                            <a:ext cx="4181615" cy="635715"/>
                          </a:xfrm>
                          <a:prstGeom prst="rect">
                            <a:avLst/>
                          </a:prstGeom>
                          <a:solidFill>
                            <a:schemeClr val="bg1">
                              <a:lumMod val="85000"/>
                              <a:alpha val="50000"/>
                            </a:schemeClr>
                          </a:solidFill>
                          <a:ln w="19050">
                            <a:solidFill>
                              <a:schemeClr val="tx1"/>
                            </a:solidFill>
                            <a:prstDash val="lgDashDotDot"/>
                          </a:ln>
                        </wps:spPr>
                        <wps:style>
                          <a:lnRef idx="0">
                            <a:scrgbClr r="0" g="0" b="0"/>
                          </a:lnRef>
                          <a:fillRef idx="0">
                            <a:scrgbClr r="0" g="0" b="0"/>
                          </a:fillRef>
                          <a:effectRef idx="0">
                            <a:scrgbClr r="0" g="0" b="0"/>
                          </a:effectRef>
                          <a:fontRef idx="minor">
                            <a:schemeClr val="lt1"/>
                          </a:fontRef>
                        </wps:style>
                        <wps:bodyPr rtlCol="0" anchor="ctr"/>
                      </wps:wsp>
                      <wps:wsp>
                        <wps:cNvPr id="66" name="矩形 66"/>
                        <wps:cNvSpPr/>
                        <wps:spPr>
                          <a:xfrm>
                            <a:off x="1616208" y="4247006"/>
                            <a:ext cx="136365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现场检验记录</w:t>
                              </w:r>
                            </w:p>
                          </w:txbxContent>
                        </wps:txbx>
                        <wps:bodyPr rtlCol="0" anchor="ctr"/>
                      </wps:wsp>
                      <wps:wsp>
                        <wps:cNvPr id="67" name="矩形 67"/>
                        <wps:cNvSpPr/>
                        <wps:spPr>
                          <a:xfrm>
                            <a:off x="346790" y="4602817"/>
                            <a:ext cx="105731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扣分项</w:t>
                              </w:r>
                            </w:p>
                          </w:txbxContent>
                        </wps:txbx>
                        <wps:bodyPr rtlCol="0" anchor="ctr"/>
                      </wps:wsp>
                      <wps:wsp>
                        <wps:cNvPr id="68" name="矩形 68"/>
                        <wps:cNvSpPr/>
                        <wps:spPr>
                          <a:xfrm>
                            <a:off x="1793227" y="4602817"/>
                            <a:ext cx="105731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整改项</w:t>
                              </w:r>
                            </w:p>
                          </w:txbxContent>
                        </wps:txbx>
                        <wps:bodyPr rtlCol="0" anchor="ctr"/>
                      </wps:wsp>
                      <wps:wsp>
                        <wps:cNvPr id="69" name="矩形 69"/>
                        <wps:cNvSpPr/>
                        <wps:spPr>
                          <a:xfrm>
                            <a:off x="3184007" y="4602817"/>
                            <a:ext cx="1057319" cy="237168"/>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综合评估结论</w:t>
                              </w:r>
                            </w:p>
                          </w:txbxContent>
                        </wps:txbx>
                        <wps:bodyPr rtlCol="0" anchor="ctr"/>
                      </wps:wsp>
                      <wps:wsp>
                        <wps:cNvPr id="70" name="箭头: 下 70"/>
                        <wps:cNvSpPr/>
                        <wps:spPr>
                          <a:xfrm>
                            <a:off x="2063612" y="4025915"/>
                            <a:ext cx="468279" cy="229708"/>
                          </a:xfrm>
                          <a:prstGeom prst="downArrow">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矩形 71"/>
                        <wps:cNvSpPr/>
                        <wps:spPr>
                          <a:xfrm>
                            <a:off x="1503537" y="5372781"/>
                            <a:ext cx="1575758" cy="270143"/>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color w:val="000000" w:themeColor="dark1"/>
                                  <w:kern w:val="24"/>
                                  <w:sz w:val="20"/>
                                  <w:szCs w:val="20"/>
                                  <w:lang w:eastAsia="zh-CN"/>
                                  <w14:textFill>
                                    <w14:solidFill>
                                      <w14:schemeClr w14:val="dk1"/>
                                    </w14:solidFill>
                                  </w14:textFill>
                                </w:rPr>
                              </w:pPr>
                              <w:r>
                                <w:rPr>
                                  <w:rFonts w:hint="eastAsia"/>
                                  <w:color w:val="000000" w:themeColor="dark1"/>
                                  <w:kern w:val="24"/>
                                  <w:sz w:val="20"/>
                                  <w:szCs w:val="20"/>
                                  <w:lang w:eastAsia="zh-CN"/>
                                  <w14:textFill>
                                    <w14:solidFill>
                                      <w14:schemeClr w14:val="dk1"/>
                                    </w14:solidFill>
                                  </w14:textFill>
                                </w:rPr>
                                <w:t>编制绿色建筑符合性评估报告</w:t>
                              </w:r>
                            </w:p>
                          </w:txbxContent>
                        </wps:txbx>
                        <wps:bodyPr rtlCol="0" anchor="ctr"/>
                      </wps:wsp>
                      <wps:wsp>
                        <wps:cNvPr id="72" name="箭头: 下 72"/>
                        <wps:cNvSpPr/>
                        <wps:spPr>
                          <a:xfrm>
                            <a:off x="2057277" y="5009983"/>
                            <a:ext cx="468279" cy="358260"/>
                          </a:xfrm>
                          <a:prstGeom prst="downArrow">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3" name="箭头: 下 73"/>
                        <wps:cNvSpPr/>
                        <wps:spPr>
                          <a:xfrm>
                            <a:off x="2063612" y="898600"/>
                            <a:ext cx="468279" cy="229708"/>
                          </a:xfrm>
                          <a:prstGeom prst="downArrow">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id="组合 1" o:spid="_x0000_s1026" o:spt="203" style="height:509.5pt;width:409.5pt;" coordsize="4656888,5642924" o:gfxdata="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">
                <o:lock v:ext="edit" aspectratio="f"/>
                <v:rect id="_x0000_s1026" o:spid="_x0000_s1026" o:spt="1" style="position:absolute;left:206944;top:261390;height:635715;width:4181615;v-text-anchor:middle;" fillcolor="#D9D9D9 [2732]" filled="t" stroked="t" coordsize="21600,21600" o:gfxdata="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JrhBpuQAAANsAAAAPAAAAAAAAAAEAIAAAADgAAABkcnMvZG93bnJldi54bWxQ&#10;SwECFAAUAAAACACHTuJAMy8FnjsAAAA5AAAAEAAAAAAAAAABACAAAAAeAQAAZHJzL3NoYXBleG1s&#10;LnhtbFBLBQYAAAAABgAGAFsBAADIAwAAAAA=&#10;">
                  <v:fill on="t" opacity="32768f" focussize="0,0"/>
                  <v:stroke weight="1.5pt" color="#000000 [3213]" joinstyle="round" dashstyle="longDashDotDot"/>
                  <v:imagedata o:title=""/>
                  <o:lock v:ext="edit" aspectratio="f"/>
                </v:rect>
                <v:shape id="文本框 18" o:spid="_x0000_s1026" o:spt="202" type="#_x0000_t202" style="position:absolute;left:165683;top:18820;height:245423;width:650000;" filled="f" stroked="f" coordsize="21600,21600" o:gfxdata="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0wMcL0AAADbAAAADwAAAAAAAAABACAAAAA4AAAAZHJzL2Rvd25yZXYu&#10;eG1sUEsBAhQAFAAAAAgAh07iQDMvBZ47AAAAOQAAABAAAAAAAAAAAQAgAAAAIgEAAGRycy9zaGFw&#10;ZXhtbC54bWxQSwUGAAAAAAYABgBbAQAAzAMAAAAA&#10;">
                  <v:fill on="f" focussize="0,0"/>
                  <v:stroke on="f"/>
                  <v:imagedata o:title=""/>
                  <o:lock v:ext="edit" aspectratio="f"/>
                  <v:textbox>
                    <w:txbxContent>
                      <w:p>
                        <w:pPr>
                          <w:rPr>
                            <w:color w:val="FF0000"/>
                            <w:kern w:val="24"/>
                            <w:sz w:val="20"/>
                            <w:szCs w:val="20"/>
                            <w:lang w:eastAsia="zh-CN"/>
                          </w:rPr>
                        </w:pPr>
                        <w:r>
                          <w:rPr>
                            <w:rFonts w:hint="eastAsia"/>
                            <w:color w:val="FF0000"/>
                            <w:kern w:val="24"/>
                            <w:sz w:val="20"/>
                            <w:szCs w:val="20"/>
                            <w:lang w:eastAsia="zh-CN"/>
                          </w:rPr>
                          <w:t>资料</w:t>
                        </w:r>
                        <w:r>
                          <w:rPr>
                            <w:color w:val="FF0000"/>
                            <w:kern w:val="24"/>
                            <w:sz w:val="20"/>
                            <w:szCs w:val="20"/>
                            <w:lang w:eastAsia="zh-CN"/>
                          </w:rPr>
                          <w:t>审核</w:t>
                        </w:r>
                      </w:p>
                    </w:txbxContent>
                  </v:textbox>
                </v:shape>
                <v:rect id="_x0000_s1026" o:spid="_x0000_s1026" o:spt="1" style="position:absolute;left:0;top:0;height:2026541;width:4656888;v-text-anchor:middle;" filled="f" stroked="t" coordsize="21600,21600" o:gfxdata="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Il6XG+AAAA2wAAAA8AAAAAAAAAAQAgAAAAOAAAAGRycy9kb3ducmV2&#10;LnhtbFBLAQIUABQAAAAIAIdO4kAzLwWeOwAAADkAAAAQAAAAAAAAAAEAIAAAACMBAABkcnMvc2hh&#10;cGV4bWwueG1sUEsFBgAAAAAGAAYAWwEAAM0DAAAAAA==&#10;">
                  <v:fill on="f" focussize="0,0"/>
                  <v:stroke weight="2pt" color="#385D8A [3204]" joinstyle="round"/>
                  <v:imagedata o:title=""/>
                  <o:lock v:ext="edit" aspectratio="f"/>
                </v:rect>
                <v:rect id="_x0000_s1026" o:spid="_x0000_s1026" o:spt="1" style="position:absolute;left:1622543;top:139135;height:237168;width:1363659;v-text-anchor:middle;" fillcolor="#FFFFFF [3201]" filled="t" stroked="t" coordsize="21600,21600" o:gfxdata="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THbhe+AAAA2wAAAA8AAAAAAAAAAQAgAAAAOAAAAGRycy9kb3ducmV2&#10;LnhtbFBLAQIUABQAAAAIAIdO4kAzLwWeOwAAADkAAAAQAAAAAAAAAAEAIAAAACMBAABkcnMvc2hh&#10;cGV4bWwueG1sUEsFBgAAAAAGAAYAWwEAAM0DA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设计文件审核</w:t>
                        </w:r>
                      </w:p>
                    </w:txbxContent>
                  </v:textbox>
                </v:rect>
                <v:rect id="_x0000_s1026" o:spid="_x0000_s1026" o:spt="1" style="position:absolute;left:353125;top:494945;height:237168;width:1057319;v-text-anchor:middle;" fillcolor="#FFFFFF [3201]" filled="t" stroked="t" coordsize="21600,21600" o:gfxdata="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su9mO+AAAA2wAAAA8AAAAAAAAAAQAgAAAAOAAAAGRycy9kb3ducmV2&#10;LnhtbFBLAQIUABQAAAAIAIdO4kAzLwWeOwAAADkAAAAQAAAAAAAAAAEAIAAAACMBAABkcnMvc2hh&#10;cGV4bWwueG1sUEsFBgAAAAAGAAYAWwEAAM0DA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施工图审核</w:t>
                        </w:r>
                      </w:p>
                    </w:txbxContent>
                  </v:textbox>
                </v:rect>
                <v:rect id="_x0000_s1026" o:spid="_x0000_s1026" o:spt="1" style="position:absolute;left:1799561;top:494945;height:237168;width:1057319;v-text-anchor:middle;" fillcolor="#FFFFFF [3201]" filled="t" stroked="t" coordsize="21600,21600" o:gfxdata="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9GJT+L0AAADbAAAADwAAAAAAAAABACAAAAA4AAAAZHJzL2Rvd25yZXYu&#10;eG1sUEsBAhQAFAAAAAgAh07iQDMvBZ47AAAAOQAAABAAAAAAAAAAAQAgAAAAIgEAAGRycy9zaGFw&#10;ZXhtbC54bWxQSwUGAAAAAAYABgBbAQAAzAM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计算书审核</w:t>
                        </w:r>
                      </w:p>
                    </w:txbxContent>
                  </v:textbox>
                </v:rect>
                <v:rect id="_x0000_s1026" o:spid="_x0000_s1026" o:spt="1" style="position:absolute;left:3190341;top:494945;height:237168;width:1057319;v-text-anchor:middle;" fillcolor="#FFFFFF [3201]" filled="t" stroked="t" coordsize="21600,21600" o:gfxdata="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SwzY++AAAA2wAAAA8AAAAAAAAAAQAgAAAAOAAAAGRycy9kb3ducmV2&#10;LnhtbFBLAQIUABQAAAAIAIdO4kAzLwWeOwAAADkAAAAQAAAAAAAAAAEAIAAAACMBAABkcnMvc2hh&#10;cGV4bWwueG1sUEsFBgAAAAAGAAYAWwEAAM0DA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分析报告审核</w:t>
                        </w:r>
                      </w:p>
                    </w:txbxContent>
                  </v:textbox>
                </v:rect>
                <v:rect id="_x0000_s1026" o:spid="_x0000_s1026" o:spt="1" style="position:absolute;left:200609;top:1269369;height:635715;width:4181615;v-text-anchor:middle;" fillcolor="#D9D9D9 [2732]" filled="t" stroked="t" coordsize="21600,21600" o:gfxdata="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BkeIHb0AAADbAAAADwAAAAAAAAABACAAAAA4AAAAZHJzL2Rvd25yZXYu&#10;eG1sUEsBAhQAFAAAAAgAh07iQDMvBZ47AAAAOQAAABAAAAAAAAAAAQAgAAAAIgEAAGRycy9zaGFw&#10;ZXhtbC54bWxQSwUGAAAAAAYABgBbAQAAzAMAAAAA&#10;">
                  <v:fill on="t" opacity="32768f" focussize="0,0"/>
                  <v:stroke weight="1.5pt" color="#000000 [3213]" joinstyle="round" dashstyle="longDashDotDot"/>
                  <v:imagedata o:title=""/>
                  <o:lock v:ext="edit" aspectratio="f"/>
                </v:rect>
                <v:rect id="_x0000_s1026" o:spid="_x0000_s1026" o:spt="1" style="position:absolute;left:1616208;top:1147114;height:237168;width:1363659;v-text-anchor:middle;" fillcolor="#FFFFFF [3201]" filled="t" stroked="t" coordsize="21600,21600" o:gfxdata="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pj/Ga7AAAA2wAAAA8AAAAAAAAAAQAgAAAAOAAAAGRycy9kb3ducmV2Lnht&#10;bFBLAQIUABQAAAAIAIdO4kAzLwWeOwAAADkAAAAQAAAAAAAAAAEAIAAAACABAABkcnMvc2hhcGV4&#10;bWwueG1sUEsFBgAAAAAGAAYAWwEAAMoDA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施工文件审核</w:t>
                        </w:r>
                      </w:p>
                    </w:txbxContent>
                  </v:textbox>
                </v:rect>
                <v:rect id="_x0000_s1026" o:spid="_x0000_s1026" o:spt="1" style="position:absolute;left:346790;top:1502925;height:237168;width:1057319;v-text-anchor:middle;" fillcolor="#FFFFFF [3201]" filled="t" stroked="t" coordsize="21600,21600" o:gfxdata="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S9Z/b0AAADbAAAADwAAAAAAAAABACAAAAA4AAAAZHJzL2Rvd25yZXYu&#10;eG1sUEsBAhQAFAAAAAgAh07iQDMvBZ47AAAAOQAAABAAAAAAAAAAAQAgAAAAIgEAAGRycy9zaGFw&#10;ZXhtbC54bWxQSwUGAAAAAAYABgBbAQAAzAM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材料设备进场证明</w:t>
                        </w:r>
                      </w:p>
                    </w:txbxContent>
                  </v:textbox>
                </v:rect>
                <v:rect id="_x0000_s1026" o:spid="_x0000_s1026" o:spt="1" style="position:absolute;left:1793227;top:1502925;height:237168;width:1057319;v-text-anchor:middle;" fillcolor="#FFFFFF [3201]" filled="t" stroked="t" coordsize="21600,21600" o:gfxdata="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HMZr27AAAA2wAAAA8AAAAAAAAAAQAgAAAAOAAAAGRycy9kb3ducmV2Lnht&#10;bFBLAQIUABQAAAAIAIdO4kAzLwWeOwAAADkAAAAQAAAAAAAAAAEAIAAAACABAABkcnMvc2hhcGV4&#10;bWwueG1sUEsFBgAAAAAGAAYAWwEAAMoDA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检测报告</w:t>
                        </w:r>
                      </w:p>
                    </w:txbxContent>
                  </v:textbox>
                </v:rect>
                <v:rect id="_x0000_s1026" o:spid="_x0000_s1026" o:spt="1" style="position:absolute;left:3184007;top:1502925;height:237168;width:1057319;v-text-anchor:middle;" fillcolor="#FFFFFF [3201]" filled="t" stroked="t" coordsize="21600,21600" o:gfxdata="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oDDJr0AAADbAAAADwAAAAAAAAABACAAAAA4AAAAZHJzL2Rvd25yZXYu&#10;eG1sUEsBAhQAFAAAAAgAh07iQDMvBZ47AAAAOQAAABAAAAAAAAAAAQAgAAAAIgEAAGRycy9zaGFw&#10;ZXhtbC54bWxQSwUGAAAAAAYABgBbAQAAzAM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施工隐蔽记录</w:t>
                        </w:r>
                      </w:p>
                    </w:txbxContent>
                  </v:textbox>
                </v:rect>
                <v:rect id="_x0000_s1026" o:spid="_x0000_s1026" o:spt="1" style="position:absolute;left:206944;top:2401568;height:635715;width:4181615;v-text-anchor:middle;" fillcolor="#D9D9D9 [2732]" filled="t" stroked="t" coordsize="21600,21600" o:gfxdata="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m9WL0AAADbAAAADwAAAAAAAAABACAAAAA4AAAAZHJzL2Rvd25yZXYu&#10;eG1sUEsBAhQAFAAAAAgAh07iQDMvBZ47AAAAOQAAABAAAAAAAAAAAQAgAAAAIgEAAGRycy9zaGFw&#10;ZXhtbC54bWxQSwUGAAAAAAYABgBbAQAAzAMAAAAA&#10;">
                  <v:fill on="t" opacity="32768f" focussize="0,0"/>
                  <v:stroke weight="1.5pt" color="#000000 [3213]" joinstyle="round" dashstyle="longDashDotDot"/>
                  <v:imagedata o:title=""/>
                  <o:lock v:ext="edit" aspectratio="f"/>
                </v:rect>
                <v:shape id="文本框 71" o:spid="_x0000_s1026" o:spt="202" type="#_x0000_t202" style="position:absolute;left:165684;top:2158825;height:245423;width:650000;" filled="f" stroked="f" coordsize="21600,21600" o:gfxdata="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QuhQb0AAADbAAAADwAAAAAAAAABACAAAAA4AAAAZHJzL2Rvd25yZXYu&#10;eG1sUEsBAhQAFAAAAAgAh07iQDMvBZ47AAAAOQAAABAAAAAAAAAAAQAgAAAAIgEAAGRycy9zaGFw&#10;ZXhtbC54bWxQSwUGAAAAAAYABgBbAQAAzAMAAAAA&#10;">
                  <v:fill on="f" focussize="0,0"/>
                  <v:stroke on="f"/>
                  <v:imagedata o:title=""/>
                  <o:lock v:ext="edit" aspectratio="f"/>
                  <v:textbox>
                    <w:txbxContent>
                      <w:p>
                        <w:pPr>
                          <w:rPr>
                            <w:color w:val="FF0000"/>
                            <w:kern w:val="24"/>
                            <w:sz w:val="20"/>
                            <w:szCs w:val="20"/>
                          </w:rPr>
                        </w:pPr>
                        <w:r>
                          <w:rPr>
                            <w:rFonts w:hint="eastAsia"/>
                            <w:color w:val="FF0000"/>
                            <w:kern w:val="24"/>
                            <w:sz w:val="20"/>
                            <w:szCs w:val="20"/>
                          </w:rPr>
                          <w:t>现场核查</w:t>
                        </w:r>
                      </w:p>
                    </w:txbxContent>
                  </v:textbox>
                </v:shape>
                <v:rect id="_x0000_s1026" o:spid="_x0000_s1026" o:spt="1" style="position:absolute;left:0;top:2140178;height:3028455;width:4656888;v-text-anchor:middle;" filled="f" stroked="t" coordsize="21600,21600" o:gfxdata="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dZQkO+AAAA2wAAAA8AAAAAAAAAAQAgAAAAOAAAAGRycy9kb3ducmV2&#10;LnhtbFBLAQIUABQAAAAIAIdO4kAzLwWeOwAAADkAAAAQAAAAAAAAAAEAIAAAACMBAABkcnMvc2hh&#10;cGV4bWwueG1sUEsFBgAAAAAGAAYAWwEAAM0DAAAAAA==&#10;">
                  <v:fill on="f" focussize="0,0"/>
                  <v:stroke weight="2pt" color="#385D8A [3204]" joinstyle="round"/>
                  <v:imagedata o:title=""/>
                  <o:lock v:ext="edit" aspectratio="f"/>
                </v:rect>
                <v:rect id="_x0000_s1026" o:spid="_x0000_s1026" o:spt="1" style="position:absolute;left:1622543;top:2279313;height:237168;width:1363659;v-text-anchor:middle;" fillcolor="#FFFFFF [3201]" filled="t" stroked="t" coordsize="21600,21600" o:gfxdata="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G7xSW+AAAA2wAAAA8AAAAAAAAAAQAgAAAAOAAAAGRycy9kb3ducmV2&#10;LnhtbFBLAQIUABQAAAAIAIdO4kAzLwWeOwAAADkAAAAQAAAAAAAAAAEAIAAAACMBAABkcnMvc2hh&#10;cGV4bWwueG1sUEsFBgAAAAAGAAYAWwEAAM0DAAAAAA==&#10;">
                  <v:fill on="t" focussize="0,0"/>
                  <v:stroke weight="2pt" color="#4BACC6 [3208]" joinstyle="round"/>
                  <v:imagedata o:title=""/>
                  <o:lock v:ext="edit" aspectratio="f"/>
                  <v:textbox>
                    <w:txbxContent>
                      <w:p>
                        <w:pPr>
                          <w:jc w:val="center"/>
                          <w:rPr>
                            <w:color w:val="000000" w:themeColor="dark1"/>
                            <w:kern w:val="24"/>
                            <w:sz w:val="20"/>
                            <w:szCs w:val="20"/>
                            <w:lang w:eastAsia="zh-CN"/>
                            <w14:textFill>
                              <w14:solidFill>
                                <w14:schemeClr w14:val="dk1"/>
                              </w14:solidFill>
                            </w14:textFill>
                          </w:rPr>
                        </w:pPr>
                        <w:r>
                          <w:rPr>
                            <w:rFonts w:hint="eastAsia"/>
                            <w:color w:val="000000" w:themeColor="dark1"/>
                            <w:kern w:val="24"/>
                            <w:sz w:val="20"/>
                            <w:szCs w:val="20"/>
                            <w14:textFill>
                              <w14:solidFill>
                                <w14:schemeClr w14:val="dk1"/>
                              </w14:solidFill>
                            </w14:textFill>
                          </w:rPr>
                          <w:t>现场核查</w:t>
                        </w:r>
                      </w:p>
                    </w:txbxContent>
                  </v:textbox>
                </v:rect>
                <v:rect id="_x0000_s1026" o:spid="_x0000_s1026" o:spt="1" style="position:absolute;left:353125;top:2635124;height:237168;width:1057319;v-text-anchor:middle;" fillcolor="#FFFFFF [3201]" filled="t" stroked="t" coordsize="21600,21600" o:gfxdata="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FpW1K+AAAA2wAAAA8AAAAAAAAAAQAgAAAAOAAAAGRycy9kb3ducmV2&#10;LnhtbFBLAQIUABQAAAAIAIdO4kAzLwWeOwAAADkAAAAQAAAAAAAAAAEAIAAAACMBAABkcnMvc2hh&#10;cGV4bWwueG1sUEsFBgAAAAAGAAYAWwEAAM0DA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设计符合性</w:t>
                        </w:r>
                      </w:p>
                    </w:txbxContent>
                  </v:textbox>
                </v:rect>
                <v:rect id="_x0000_s1026" o:spid="_x0000_s1026" o:spt="1" style="position:absolute;left:1799561;top:2635124;height:237168;width:1057319;v-text-anchor:middle;" fillcolor="#FFFFFF [3201]" filled="t" stroked="t" coordsize="21600,21600" o:gfxdata="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7iX+yb0AAADbAAAADwAAAAAAAAABACAAAAA4AAAAZHJzL2Rvd25yZXYu&#10;eG1sUEsBAhQAFAAAAAgAh07iQDMvBZ47AAAAOQAAABAAAAAAAAAAAQAgAAAAIgEAAGRycy9zaGFw&#10;ZXhtbC54bWxQSwUGAAAAAAYABgBbAQAAzAM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实施完整性</w:t>
                        </w:r>
                      </w:p>
                    </w:txbxContent>
                  </v:textbox>
                </v:rect>
                <v:rect id="_x0000_s1026" o:spid="_x0000_s1026" o:spt="1" style="position:absolute;left:3190341;top:2635124;height:237168;width:1057319;v-text-anchor:middle;" fillcolor="#FFFFFF [3201]" filled="t" stroked="t" coordsize="21600,21600" o:gfxdata="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6aru7AAAA2wAAAA8AAAAAAAAAAQAgAAAAOAAAAGRycy9kb3ducmV2Lnht&#10;bFBLAQIUABQAAAAIAIdO4kAzLwWeOwAAADkAAAAQAAAAAAAAAAEAIAAAACABAABkcnMvc2hhcGV4&#10;bWwueG1sUEsFBgAAAAAGAAYAWwEAAMoDA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文件与现场一致性</w:t>
                        </w:r>
                      </w:p>
                    </w:txbxContent>
                  </v:textbox>
                </v:rect>
                <v:shape id="箭头: 下 59" o:spid="_x0000_s1026" o:spt="67" type="#_x0000_t67" style="position:absolute;left:2070232;top:3034390;height:229708;width:468279;v-text-anchor:middle;" fillcolor="#F2F2F2 [3052]" filled="t" stroked="t" coordsize="21600,21600" o:gfxdata="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So6fS+AAAA2wAAAA8AAAAAAAAAAQAgAAAAOAAAAGRycy9kb3ducmV2&#10;LnhtbFBLAQIUABQAAAAIAIdO4kAzLwWeOwAAADkAAAAQAAAAAAAAAAEAIAAAACMBAABkcnMvc2hh&#10;cGV4bWwueG1sUEsFBgAAAAAGAAYAWwEAAM0DAAAAAA==&#10;" adj="10800,5400">
                  <v:fill on="t" focussize="0,0"/>
                  <v:stroke weight="2pt" color="#808080 [1629]" joinstyle="round"/>
                  <v:imagedata o:title=""/>
                  <o:lock v:ext="edit" aspectratio="f"/>
                </v:shape>
                <v:rect id="_x0000_s1026" o:spid="_x0000_s1026" o:spt="1" style="position:absolute;left:206944;top:3386412;height:635715;width:4181615;v-text-anchor:middle;" fillcolor="#D9D9D9 [2732]" filled="t" stroked="t" coordsize="21600,21600" o:gfxdata="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&#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MIbTAm4AAAA2wAAAA8AAAAAAAAAAQAgAAAAOAAAAGRycy9kb3ducmV2LnhtbFBL&#10;AQIUABQAAAAIAIdO4kAzLwWeOwAAADkAAAAQAAAAAAAAAAEAIAAAAB0BAABkcnMvc2hhcGV4bWwu&#10;eG1sUEsFBgAAAAAGAAYAWwEAAMcDAAAAAA==&#10;">
                  <v:fill on="t" opacity="32768f" focussize="0,0"/>
                  <v:stroke weight="1.5pt" color="#000000 [3213]" joinstyle="round" dashstyle="longDashDotDot"/>
                  <v:imagedata o:title=""/>
                  <o:lock v:ext="edit" aspectratio="f"/>
                </v:rect>
                <v:rect id="_x0000_s1026" o:spid="_x0000_s1026" o:spt="1" style="position:absolute;left:1622543;top:3264157;height:237168;width:1363659;v-text-anchor:middle;" fillcolor="#FFFFFF [3201]" filled="t" stroked="t" coordsize="21600,21600" o:gfxdata="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OwJm70AAADbAAAADwAAAAAAAAABACAAAAA4AAAAZHJzL2Rvd25yZXYu&#10;eG1sUEsBAhQAFAAAAAgAh07iQDMvBZ47AAAAOQAAABAAAAAAAAAAAQAgAAAAIgEAAGRycy9zaGFw&#10;ZXhtbC54bWxQSwUGAAAAAAYABgBbAQAAzAM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现场抽检</w:t>
                        </w:r>
                      </w:p>
                    </w:txbxContent>
                  </v:textbox>
                </v:rect>
                <v:rect id="_x0000_s1026" o:spid="_x0000_s1026" o:spt="1" style="position:absolute;left:1058971;top:3619967;height:237168;width:1057319;v-text-anchor:middle;" fillcolor="#FFFFFF [3201]" filled="t" stroked="t" coordsize="21600,21600" o:gfxdata="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A+l+y+AAAA2wAAAA8AAAAAAAAAAQAgAAAAOAAAAGRycy9kb3ducmV2&#10;LnhtbFBLAQIUABQAAAAIAIdO4kAzLwWeOwAAADkAAAAQAAAAAAAAAAEAIAAAACMBAABkcnMvc2hh&#10;cGV4bWwueG1sUEsFBgAAAAAGAAYAWwEAAM0DA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检测报告可信度</w:t>
                        </w:r>
                      </w:p>
                    </w:txbxContent>
                  </v:textbox>
                </v:rect>
                <v:rect id="_x0000_s1026" o:spid="_x0000_s1026" o:spt="1" style="position:absolute;left:2505405;top:3619967;height:237168;width:1057319;v-text-anchor:middle;" fillcolor="#FFFFFF [3201]" filled="t" stroked="t" coordsize="21600,21600" o:gfxdata="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fcjJ3vAAAANsAAAAPAAAAAAAAAAEAIAAAADgAAABkcnMvZG93bnJldi54&#10;bWxQSwECFAAUAAAACACHTuJAMy8FnjsAAAA5AAAAEAAAAAAAAAABACAAAAAhAQAAZHJzL3NoYXBl&#10;eG1sLnhtbFBLBQYAAAAABgAGAFsBAADLAw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性能指标复核</w:t>
                        </w:r>
                      </w:p>
                    </w:txbxContent>
                  </v:textbox>
                </v:rect>
                <v:shape id="箭头: 下 64" o:spid="_x0000_s1026" o:spt="67" type="#_x0000_t67" style="position:absolute;left:2070232;top:1905085;height:358260;width:468279;v-text-anchor:middle;" fillcolor="#F2F2F2 [3052]" filled="t" stroked="t" coordsize="21600,21600" o:gfxdata="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TFjNe+AAAA2wAAAA8AAAAAAAAAAQAgAAAAOAAAAGRycy9kb3ducmV2&#10;LnhtbFBLAQIUABQAAAAIAIdO4kAzLwWeOwAAADkAAAAQAAAAAAAAAAEAIAAAACMBAABkcnMvc2hh&#10;cGV4bWwueG1sUEsFBgAAAAAGAAYAWwEAAM0DAAAAAA==&#10;" adj="10800,5400">
                  <v:fill on="t" focussize="0,0"/>
                  <v:stroke weight="2pt" color="#808080 [1629]" joinstyle="round"/>
                  <v:imagedata o:title=""/>
                  <o:lock v:ext="edit" aspectratio="f"/>
                </v:shape>
                <v:rect id="_x0000_s1026" o:spid="_x0000_s1026" o:spt="1" style="position:absolute;left:200609;top:4369261;height:635715;width:4181615;v-text-anchor:middle;" fillcolor="#D9D9D9 [2732]" filled="t" stroked="t" coordsize="21600,21600" o:gfxdata="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0mzvkb0AAADbAAAADwAAAAAAAAABACAAAAA4AAAAZHJzL2Rvd25yZXYu&#10;eG1sUEsBAhQAFAAAAAgAh07iQDMvBZ47AAAAOQAAABAAAAAAAAAAAQAgAAAAIgEAAGRycy9zaGFw&#10;ZXhtbC54bWxQSwUGAAAAAAYABgBbAQAAzAMAAAAA&#10;">
                  <v:fill on="t" opacity="32768f" focussize="0,0"/>
                  <v:stroke weight="1.5pt" color="#000000 [3213]" joinstyle="round" dashstyle="longDashDotDot"/>
                  <v:imagedata o:title=""/>
                  <o:lock v:ext="edit" aspectratio="f"/>
                </v:rect>
                <v:rect id="_x0000_s1026" o:spid="_x0000_s1026" o:spt="1" style="position:absolute;left:1616208;top:4247006;height:237168;width:1363659;v-text-anchor:middle;" fillcolor="#FFFFFF [3201]" filled="t" stroked="t" coordsize="21600,21600" o:gfxdata="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TwWR770AAADbAAAADwAAAAAAAAABACAAAAA4AAAAZHJzL2Rvd25yZXYu&#10;eG1sUEsBAhQAFAAAAAgAh07iQDMvBZ47AAAAOQAAABAAAAAAAAAAAQAgAAAAIgEAAGRycy9zaGFw&#10;ZXhtbC54bWxQSwUGAAAAAAYABgBbAQAAzAM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现场检验记录</w:t>
                        </w:r>
                      </w:p>
                    </w:txbxContent>
                  </v:textbox>
                </v:rect>
                <v:rect id="_x0000_s1026" o:spid="_x0000_s1026" o:spt="1" style="position:absolute;left:346790;top:4602817;height:237168;width:1057319;v-text-anchor:middle;" fillcolor="#FFFFFF [3201]" filled="t" stroked="t" coordsize="21600,21600" o:gfxdata="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BJNHS+AAAA2wAAAA8AAAAAAAAAAQAgAAAAOAAAAGRycy9kb3ducmV2&#10;LnhtbFBLAQIUABQAAAAIAIdO4kAzLwWeOwAAADkAAAAQAAAAAAAAAAEAIAAAACMBAABkcnMvc2hh&#10;cGV4bWwueG1sUEsFBgAAAAAGAAYAWwEAAM0DA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扣分项</w:t>
                        </w:r>
                      </w:p>
                    </w:txbxContent>
                  </v:textbox>
                </v:rect>
                <v:rect id="_x0000_s1026" o:spid="_x0000_s1026" o:spt="1" style="position:absolute;left:1793227;top:4602817;height:237168;width:1057319;v-text-anchor:middle;" fillcolor="#FFFFFF [3201]" filled="t" stroked="t" coordsize="21600,21600" o:gfxdata="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UdagBrcAAADbAAAADwAAAAAAAAABACAAAAA4AAAAZHJzL2Rvd25yZXYueG1sUEsB&#10;AhQAFAAAAAgAh07iQDMvBZ47AAAAOQAAABAAAAAAAAAAAQAgAAAAHAEAAGRycy9zaGFwZXhtbC54&#10;bWxQSwUGAAAAAAYABgBbAQAAxgM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整改项</w:t>
                        </w:r>
                      </w:p>
                    </w:txbxContent>
                  </v:textbox>
                </v:rect>
                <v:rect id="_x0000_s1026" o:spid="_x0000_s1026" o:spt="1" style="position:absolute;left:3184007;top:4602817;height:237168;width:1057319;v-text-anchor:middle;" fillcolor="#FFFFFF [3201]" filled="t" stroked="t" coordsize="21600,21600" o:gfxdata="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6aBZ2+AAAA2wAAAA8AAAAAAAAAAQAgAAAAOAAAAGRycy9kb3ducmV2&#10;LnhtbFBLAQIUABQAAAAIAIdO4kAzLwWeOwAAADkAAAAQAAAAAAAAAAEAIAAAACMBAABkcnMvc2hh&#10;cGV4bWwueG1sUEsFBgAAAAAGAAYAWwEAAM0DAAAAAA==&#10;">
                  <v:fill on="t" focussize="0,0"/>
                  <v:stroke weight="2pt" color="#4BACC6 [3208]" joinstyle="round"/>
                  <v:imagedata o:title=""/>
                  <o:lock v:ext="edit" aspectratio="f"/>
                  <v:textbox>
                    <w:txbxContent>
                      <w:p>
                        <w:pPr>
                          <w:jc w:val="center"/>
                          <w:rPr>
                            <w:color w:val="000000" w:themeColor="dark1"/>
                            <w:kern w:val="24"/>
                            <w:sz w:val="20"/>
                            <w:szCs w:val="20"/>
                            <w14:textFill>
                              <w14:solidFill>
                                <w14:schemeClr w14:val="dk1"/>
                              </w14:solidFill>
                            </w14:textFill>
                          </w:rPr>
                        </w:pPr>
                        <w:r>
                          <w:rPr>
                            <w:rFonts w:hint="eastAsia"/>
                            <w:color w:val="000000" w:themeColor="dark1"/>
                            <w:kern w:val="24"/>
                            <w:sz w:val="20"/>
                            <w:szCs w:val="20"/>
                            <w14:textFill>
                              <w14:solidFill>
                                <w14:schemeClr w14:val="dk1"/>
                              </w14:solidFill>
                            </w14:textFill>
                          </w:rPr>
                          <w:t>综合评估结论</w:t>
                        </w:r>
                      </w:p>
                    </w:txbxContent>
                  </v:textbox>
                </v:rect>
                <v:shape id="箭头: 下 70" o:spid="_x0000_s1026" o:spt="67" type="#_x0000_t67" style="position:absolute;left:2063612;top:4025915;height:229708;width:468279;v-text-anchor:middle;" fillcolor="#F2F2F2 [3052]" filled="t" stroked="t" coordsize="21600,21600" o:gfxdata="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niccCbcAAADbAAAADwAAAAAAAAABACAAAAA4AAAAZHJzL2Rvd25yZXYueG1sUEsB&#10;AhQAFAAAAAgAh07iQDMvBZ47AAAAOQAAABAAAAAAAAAAAQAgAAAAHAEAAGRycy9zaGFwZXhtbC54&#10;bWxQSwUGAAAAAAYABgBbAQAAxgMAAAAA&#10;" adj="10800,5400">
                  <v:fill on="t" focussize="0,0"/>
                  <v:stroke weight="2pt" color="#808080 [1629]" joinstyle="round"/>
                  <v:imagedata o:title=""/>
                  <o:lock v:ext="edit" aspectratio="f"/>
                </v:shape>
                <v:rect id="_x0000_s1026" o:spid="_x0000_s1026" o:spt="1" style="position:absolute;left:1503537;top:5372781;height:270143;width:1575758;v-text-anchor:middle;" fillcolor="#FFFFFF [3201]" filled="t" stroked="t" coordsize="21600,21600" o:gfxdata="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RTWfRr0AAADbAAAADwAAAAAAAAABACAAAAA4AAAAZHJzL2Rvd25yZXYu&#10;eG1sUEsBAhQAFAAAAAgAh07iQDMvBZ47AAAAOQAAABAAAAAAAAAAAQAgAAAAIgEAAGRycy9zaGFw&#10;ZXhtbC54bWxQSwUGAAAAAAYABgBbAQAAzAMAAAAA&#10;">
                  <v:fill on="t" focussize="0,0"/>
                  <v:stroke weight="2pt" color="#4BACC6 [3208]" joinstyle="round"/>
                  <v:imagedata o:title=""/>
                  <o:lock v:ext="edit" aspectratio="f"/>
                  <v:textbox>
                    <w:txbxContent>
                      <w:p>
                        <w:pPr>
                          <w:jc w:val="center"/>
                          <w:rPr>
                            <w:color w:val="000000" w:themeColor="dark1"/>
                            <w:kern w:val="24"/>
                            <w:sz w:val="20"/>
                            <w:szCs w:val="20"/>
                            <w:lang w:eastAsia="zh-CN"/>
                            <w14:textFill>
                              <w14:solidFill>
                                <w14:schemeClr w14:val="dk1"/>
                              </w14:solidFill>
                            </w14:textFill>
                          </w:rPr>
                        </w:pPr>
                        <w:r>
                          <w:rPr>
                            <w:rFonts w:hint="eastAsia"/>
                            <w:color w:val="000000" w:themeColor="dark1"/>
                            <w:kern w:val="24"/>
                            <w:sz w:val="20"/>
                            <w:szCs w:val="20"/>
                            <w:lang w:eastAsia="zh-CN"/>
                            <w14:textFill>
                              <w14:solidFill>
                                <w14:schemeClr w14:val="dk1"/>
                              </w14:solidFill>
                            </w14:textFill>
                          </w:rPr>
                          <w:t>编制绿色建筑符合性评估报告</w:t>
                        </w:r>
                      </w:p>
                    </w:txbxContent>
                  </v:textbox>
                </v:rect>
                <v:shape id="箭头: 下 72" o:spid="_x0000_s1026" o:spt="67" type="#_x0000_t67" style="position:absolute;left:2057277;top:5009983;height:358260;width:468279;v-text-anchor:middle;" fillcolor="#F2F2F2 [3052]" filled="t" stroked="t" coordsize="21600,21600" o:gfxdata="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Abkn5boAAADbAAAADwAAAAAAAAABACAAAAA4AAAAZHJzL2Rvd25yZXYueG1s&#10;UEsBAhQAFAAAAAgAh07iQDMvBZ47AAAAOQAAABAAAAAAAAAAAQAgAAAAHwEAAGRycy9zaGFwZXht&#10;bC54bWxQSwUGAAAAAAYABgBbAQAAyQMAAAAA&#10;" adj="10800,5400">
                  <v:fill on="t" focussize="0,0"/>
                  <v:stroke weight="2pt" color="#808080 [1629]" joinstyle="round"/>
                  <v:imagedata o:title=""/>
                  <o:lock v:ext="edit" aspectratio="f"/>
                </v:shape>
                <v:shape id="箭头: 下 73" o:spid="_x0000_s1026" o:spt="67" type="#_x0000_t67" style="position:absolute;left:2063612;top:898600;height:229708;width:468279;v-text-anchor:middle;" fillcolor="#F2F2F2 [3052]" filled="t" stroked="t" coordsize="21600,21600" o:gfxdata="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71gn6+AAAA2wAAAA8AAAAAAAAAAQAgAAAAOAAAAGRycy9kb3ducmV2&#10;LnhtbFBLAQIUABQAAAAIAIdO4kAzLwWeOwAAADkAAAAQAAAAAAAAAAEAIAAAACMBAABkcnMvc2hh&#10;cGV4bWwueG1sUEsFBgAAAAAGAAYAWwEAAM0DAAAAAA==&#10;" adj="10800,5400">
                  <v:fill on="t" focussize="0,0"/>
                  <v:stroke weight="2pt" color="#808080 [1629]" joinstyle="round"/>
                  <v:imagedata o:title=""/>
                  <o:lock v:ext="edit" aspectratio="f"/>
                </v:shape>
                <w10:wrap type="none"/>
                <w10:anchorlock/>
              </v:group>
            </w:pict>
          </mc:Fallback>
        </mc:AlternateContent>
      </w:r>
    </w:p>
    <w:p>
      <w:pPr>
        <w:spacing w:before="2"/>
        <w:jc w:val="center"/>
        <w:rPr>
          <w:rFonts w:cs="Times New Roman" w:asciiTheme="minorEastAsia" w:hAnsiTheme="minorEastAsia"/>
          <w:szCs w:val="21"/>
          <w:lang w:eastAsia="zh-CN"/>
        </w:rPr>
      </w:pPr>
      <w:r>
        <w:rPr>
          <w:rFonts w:hint="eastAsia" w:cs="Times New Roman" w:asciiTheme="minorEastAsia" w:hAnsiTheme="minorEastAsia"/>
          <w:szCs w:val="21"/>
          <w:lang w:eastAsia="zh-CN"/>
        </w:rPr>
        <w:t>图1</w:t>
      </w:r>
      <w:r>
        <w:rPr>
          <w:rFonts w:cs="Times New Roman" w:asciiTheme="minorEastAsia" w:hAnsiTheme="minorEastAsia"/>
          <w:szCs w:val="21"/>
          <w:lang w:eastAsia="zh-CN"/>
        </w:rPr>
        <w:t xml:space="preserve"> </w:t>
      </w:r>
      <w:r>
        <w:rPr>
          <w:rFonts w:hint="eastAsia" w:cs="Times New Roman" w:asciiTheme="minorEastAsia" w:hAnsiTheme="minorEastAsia"/>
          <w:szCs w:val="21"/>
          <w:lang w:eastAsia="zh-CN"/>
        </w:rPr>
        <w:t>绿色建筑等级符合性评估和报告流程</w:t>
      </w:r>
    </w:p>
    <w:p>
      <w:pPr>
        <w:rPr>
          <w:rFonts w:cs="Times New Roman" w:asciiTheme="minorEastAsia" w:hAnsiTheme="minorEastAsia"/>
          <w:szCs w:val="21"/>
          <w:lang w:eastAsia="zh-CN"/>
        </w:rPr>
      </w:pPr>
      <w:r>
        <w:rPr>
          <w:rFonts w:cs="Times New Roman" w:asciiTheme="minorEastAsia" w:hAnsiTheme="minorEastAsia"/>
          <w:szCs w:val="21"/>
          <w:lang w:eastAsia="zh-CN"/>
        </w:rPr>
        <w:br w:type="page"/>
      </w:r>
    </w:p>
    <w:p>
      <w:pPr>
        <w:spacing w:line="560" w:lineRule="exact"/>
        <w:rPr>
          <w:rFonts w:ascii="仿宋_GB2312" w:hAnsi="仿宋_GB2312" w:eastAsia="仿宋_GB2312" w:cs="仿宋_GB2312"/>
          <w:bCs/>
          <w:sz w:val="32"/>
          <w:szCs w:val="32"/>
          <w:shd w:val="clear" w:color="auto" w:fill="FFFFFF"/>
          <w:lang w:eastAsia="zh-CN"/>
        </w:rPr>
      </w:pPr>
      <w:r>
        <w:rPr>
          <w:rFonts w:hint="eastAsia" w:ascii="仿宋_GB2312" w:hAnsi="仿宋_GB2312" w:eastAsia="仿宋_GB2312" w:cs="仿宋_GB2312"/>
          <w:bCs/>
          <w:sz w:val="32"/>
          <w:szCs w:val="32"/>
          <w:shd w:val="clear" w:color="auto" w:fill="FFFFFF"/>
          <w:lang w:val="en" w:eastAsia="zh-CN"/>
        </w:rPr>
        <w:t>附录</w:t>
      </w:r>
      <w:r>
        <w:rPr>
          <w:rFonts w:hint="eastAsia" w:ascii="仿宋_GB2312" w:hAnsi="仿宋_GB2312" w:eastAsia="仿宋_GB2312" w:cs="仿宋_GB2312"/>
          <w:bCs/>
          <w:sz w:val="32"/>
          <w:szCs w:val="32"/>
          <w:shd w:val="clear" w:color="auto" w:fill="FFFFFF"/>
          <w:lang w:eastAsia="zh-CN"/>
        </w:rPr>
        <w:t>2</w:t>
      </w:r>
    </w:p>
    <w:p>
      <w:pPr>
        <w:pStyle w:val="14"/>
        <w:widowControl/>
        <w:shd w:val="clear" w:color="auto" w:fill="FFFFFF"/>
        <w:spacing w:before="0" w:beforeAutospacing="0" w:after="0" w:afterAutospacing="0" w:line="560" w:lineRule="exact"/>
        <w:rPr>
          <w:rFonts w:ascii="仿宋_GB2312" w:hAnsi="仿宋_GB2312" w:eastAsia="仿宋_GB2312" w:cs="仿宋_GB2312"/>
          <w:bCs/>
          <w:sz w:val="32"/>
          <w:szCs w:val="32"/>
          <w:shd w:val="clear" w:color="auto" w:fill="FFFFFF"/>
        </w:rPr>
      </w:pPr>
    </w:p>
    <w:p>
      <w:pPr>
        <w:pStyle w:val="14"/>
        <w:widowControl/>
        <w:shd w:val="clear" w:color="auto" w:fill="FFFFFF"/>
        <w:spacing w:before="0" w:beforeAutospacing="0" w:after="0" w:afterAutospacing="0" w:line="560" w:lineRule="exact"/>
        <w:jc w:val="center"/>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绿色建筑等级符合性评估形式</w:t>
      </w:r>
      <w:r>
        <w:rPr>
          <w:rFonts w:ascii="仿宋_GB2312" w:hAnsi="仿宋_GB2312" w:eastAsia="仿宋_GB2312" w:cs="仿宋_GB2312"/>
          <w:bCs/>
          <w:sz w:val="32"/>
          <w:szCs w:val="32"/>
          <w:shd w:val="clear" w:color="auto" w:fill="FFFFFF"/>
        </w:rPr>
        <w:t>审查</w:t>
      </w:r>
      <w:r>
        <w:rPr>
          <w:rFonts w:hint="eastAsia" w:ascii="仿宋_GB2312" w:hAnsi="仿宋_GB2312" w:eastAsia="仿宋_GB2312" w:cs="仿宋_GB2312"/>
          <w:bCs/>
          <w:sz w:val="32"/>
          <w:szCs w:val="32"/>
          <w:shd w:val="clear" w:color="auto" w:fill="FFFFFF"/>
        </w:rPr>
        <w:t>意见书模板</w:t>
      </w:r>
    </w:p>
    <w:tbl>
      <w:tblPr>
        <w:tblStyle w:val="16"/>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567"/>
        <w:gridCol w:w="1275"/>
        <w:gridCol w:w="1985"/>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7" w:type="dxa"/>
            <w:gridSpan w:val="5"/>
            <w:shd w:val="clear" w:color="auto" w:fill="D8D8D8" w:themeFill="background1" w:themeFillShade="D9"/>
            <w:vAlign w:val="center"/>
          </w:tcPr>
          <w:p>
            <w:pPr>
              <w:snapToGrid w:val="0"/>
              <w:rPr>
                <w:sz w:val="28"/>
                <w:szCs w:val="28"/>
              </w:rPr>
            </w:pPr>
            <w:r>
              <w:rPr>
                <w:b/>
                <w:bCs/>
                <w:sz w:val="28"/>
                <w:szCs w:val="28"/>
              </w:rPr>
              <w:t>一、项目</w:t>
            </w:r>
            <w:r>
              <w:rPr>
                <w:rFonts w:hint="eastAsia"/>
                <w:b/>
                <w:bCs/>
                <w:sz w:val="28"/>
                <w:szCs w:val="28"/>
              </w:rPr>
              <w:t>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2" w:type="dxa"/>
            <w:vAlign w:val="center"/>
          </w:tcPr>
          <w:p>
            <w:pPr>
              <w:snapToGrid w:val="0"/>
              <w:jc w:val="center"/>
              <w:rPr>
                <w:sz w:val="24"/>
                <w:szCs w:val="21"/>
              </w:rPr>
            </w:pPr>
            <w:r>
              <w:rPr>
                <w:sz w:val="24"/>
                <w:szCs w:val="21"/>
              </w:rPr>
              <w:t>工程名称</w:t>
            </w:r>
          </w:p>
        </w:tc>
        <w:tc>
          <w:tcPr>
            <w:tcW w:w="1842" w:type="dxa"/>
            <w:gridSpan w:val="2"/>
            <w:vAlign w:val="center"/>
          </w:tcPr>
          <w:p>
            <w:pPr>
              <w:snapToGrid w:val="0"/>
              <w:jc w:val="center"/>
              <w:rPr>
                <w:sz w:val="24"/>
                <w:szCs w:val="21"/>
              </w:rPr>
            </w:pPr>
          </w:p>
        </w:tc>
        <w:tc>
          <w:tcPr>
            <w:tcW w:w="1985" w:type="dxa"/>
            <w:vAlign w:val="center"/>
          </w:tcPr>
          <w:p>
            <w:pPr>
              <w:snapToGrid w:val="0"/>
              <w:jc w:val="center"/>
              <w:rPr>
                <w:sz w:val="24"/>
                <w:szCs w:val="21"/>
              </w:rPr>
            </w:pPr>
            <w:r>
              <w:rPr>
                <w:sz w:val="24"/>
                <w:szCs w:val="21"/>
              </w:rPr>
              <w:t>项目类型</w:t>
            </w:r>
          </w:p>
        </w:tc>
        <w:tc>
          <w:tcPr>
            <w:tcW w:w="3118" w:type="dxa"/>
            <w:vAlign w:val="center"/>
          </w:tcPr>
          <w:p>
            <w:pPr>
              <w:snapToGrid w:val="0"/>
              <w:jc w:val="center"/>
              <w:rPr>
                <w:sz w:val="24"/>
                <w:szCs w:val="21"/>
              </w:rPr>
            </w:pPr>
            <w:sdt>
              <w:sdtPr>
                <w:rPr>
                  <w:sz w:val="24"/>
                  <w:szCs w:val="21"/>
                </w:rPr>
                <w:id w:val="1850222776"/>
                <w14:checkbox>
                  <w14:checked w14:val="0"/>
                  <w14:checkedState w14:val="0052" w14:font="@方正姚体"/>
                  <w14:uncheckedState w14:val="2610" w14:font="MS Gothic"/>
                </w14:checkbox>
              </w:sdtPr>
              <w:sdtEndPr>
                <w:rPr>
                  <w:sz w:val="24"/>
                  <w:szCs w:val="21"/>
                </w:rPr>
              </w:sdtEndPr>
              <w:sdtContent>
                <w:r>
                  <w:rPr>
                    <w:rFonts w:hint="eastAsia" w:ascii="MS Gothic" w:hAnsi="MS Gothic" w:eastAsia="MS Gothic"/>
                    <w:sz w:val="24"/>
                    <w:szCs w:val="21"/>
                  </w:rPr>
                  <w:t>☐</w:t>
                </w:r>
              </w:sdtContent>
            </w:sdt>
            <w:r>
              <w:rPr>
                <w:sz w:val="24"/>
                <w:szCs w:val="21"/>
              </w:rPr>
              <w:t xml:space="preserve">住宅  </w:t>
            </w:r>
            <w:sdt>
              <w:sdtPr>
                <w:rPr>
                  <w:sz w:val="24"/>
                  <w:szCs w:val="21"/>
                </w:rPr>
                <w:id w:val="1752151051"/>
                <w14:checkbox>
                  <w14:checked w14:val="0"/>
                  <w14:checkedState w14:val="0052" w14:font="@方正姚体"/>
                  <w14:uncheckedState w14:val="2610" w14:font="MS Gothic"/>
                </w14:checkbox>
              </w:sdtPr>
              <w:sdtEndPr>
                <w:rPr>
                  <w:sz w:val="24"/>
                  <w:szCs w:val="21"/>
                </w:rPr>
              </w:sdtEndPr>
              <w:sdtContent>
                <w:r>
                  <w:rPr>
                    <w:rFonts w:hint="eastAsia" w:ascii="MS Gothic" w:hAnsi="MS Gothic" w:eastAsia="MS Gothic"/>
                    <w:sz w:val="24"/>
                    <w:szCs w:val="21"/>
                  </w:rPr>
                  <w:t>☐</w:t>
                </w:r>
              </w:sdtContent>
            </w:sdt>
            <w:r>
              <w:rPr>
                <w:sz w:val="24"/>
                <w:szCs w:val="21"/>
              </w:rPr>
              <w:t xml:space="preserve">公建 </w:t>
            </w:r>
            <w:sdt>
              <w:sdtPr>
                <w:rPr>
                  <w:sz w:val="24"/>
                  <w:szCs w:val="21"/>
                </w:rPr>
                <w:id w:val="1675993460"/>
                <w14:checkbox>
                  <w14:checked w14:val="0"/>
                  <w14:checkedState w14:val="0052" w14:font="@方正姚体"/>
                  <w14:uncheckedState w14:val="2610" w14:font="MS Gothic"/>
                </w14:checkbox>
              </w:sdtPr>
              <w:sdtEndPr>
                <w:rPr>
                  <w:sz w:val="24"/>
                  <w:szCs w:val="21"/>
                </w:rPr>
              </w:sdtEndPr>
              <w:sdtContent>
                <w:r>
                  <w:rPr>
                    <w:rFonts w:ascii="Segoe UI Symbol" w:hAnsi="Segoe UI Symbol" w:cs="Segoe UI Symbol"/>
                    <w:sz w:val="24"/>
                    <w:szCs w:val="21"/>
                  </w:rPr>
                  <w:t>☐</w:t>
                </w:r>
              </w:sdtContent>
            </w:sdt>
            <w:r>
              <w:rPr>
                <w:sz w:val="24"/>
                <w:szCs w:val="21"/>
              </w:rPr>
              <w:t>住宅+公建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2" w:type="dxa"/>
            <w:vAlign w:val="center"/>
          </w:tcPr>
          <w:p>
            <w:pPr>
              <w:snapToGrid w:val="0"/>
              <w:jc w:val="center"/>
              <w:rPr>
                <w:sz w:val="24"/>
                <w:szCs w:val="21"/>
              </w:rPr>
            </w:pPr>
            <w:r>
              <w:rPr>
                <w:rFonts w:hint="eastAsia"/>
                <w:bCs/>
                <w:sz w:val="24"/>
                <w:szCs w:val="21"/>
              </w:rPr>
              <w:t>总建筑面积（㎡）</w:t>
            </w:r>
          </w:p>
        </w:tc>
        <w:tc>
          <w:tcPr>
            <w:tcW w:w="1842" w:type="dxa"/>
            <w:gridSpan w:val="2"/>
            <w:vAlign w:val="center"/>
          </w:tcPr>
          <w:p>
            <w:pPr>
              <w:snapToGrid w:val="0"/>
              <w:jc w:val="center"/>
              <w:rPr>
                <w:sz w:val="24"/>
                <w:szCs w:val="21"/>
              </w:rPr>
            </w:pPr>
          </w:p>
        </w:tc>
        <w:tc>
          <w:tcPr>
            <w:tcW w:w="1985" w:type="dxa"/>
            <w:vAlign w:val="center"/>
          </w:tcPr>
          <w:p>
            <w:pPr>
              <w:snapToGrid w:val="0"/>
              <w:jc w:val="center"/>
              <w:rPr>
                <w:sz w:val="24"/>
                <w:szCs w:val="21"/>
              </w:rPr>
            </w:pPr>
            <w:r>
              <w:rPr>
                <w:rFonts w:hint="eastAsia"/>
                <w:bCs/>
                <w:sz w:val="24"/>
                <w:szCs w:val="21"/>
              </w:rPr>
              <w:t>评价范围（楼栋）</w:t>
            </w:r>
          </w:p>
        </w:tc>
        <w:tc>
          <w:tcPr>
            <w:tcW w:w="3118" w:type="dxa"/>
            <w:vAlign w:val="center"/>
          </w:tcPr>
          <w:p>
            <w:pPr>
              <w:snapToGrid w:val="0"/>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2" w:type="dxa"/>
            <w:vAlign w:val="center"/>
          </w:tcPr>
          <w:p>
            <w:pPr>
              <w:snapToGrid w:val="0"/>
              <w:jc w:val="center"/>
              <w:rPr>
                <w:sz w:val="24"/>
                <w:szCs w:val="21"/>
              </w:rPr>
            </w:pPr>
            <w:r>
              <w:rPr>
                <w:sz w:val="24"/>
                <w:szCs w:val="21"/>
              </w:rPr>
              <w:t>绿色建筑标准</w:t>
            </w:r>
          </w:p>
          <w:p>
            <w:pPr>
              <w:snapToGrid w:val="0"/>
              <w:jc w:val="center"/>
              <w:rPr>
                <w:sz w:val="24"/>
                <w:szCs w:val="21"/>
              </w:rPr>
            </w:pPr>
            <w:r>
              <w:rPr>
                <w:sz w:val="24"/>
                <w:szCs w:val="21"/>
              </w:rPr>
              <w:t>及等级</w:t>
            </w:r>
          </w:p>
        </w:tc>
        <w:tc>
          <w:tcPr>
            <w:tcW w:w="1842" w:type="dxa"/>
            <w:gridSpan w:val="2"/>
            <w:vAlign w:val="center"/>
          </w:tcPr>
          <w:p>
            <w:pPr>
              <w:snapToGrid w:val="0"/>
              <w:jc w:val="center"/>
              <w:rPr>
                <w:sz w:val="24"/>
                <w:szCs w:val="21"/>
              </w:rPr>
            </w:pPr>
          </w:p>
        </w:tc>
        <w:tc>
          <w:tcPr>
            <w:tcW w:w="1985" w:type="dxa"/>
            <w:vAlign w:val="center"/>
          </w:tcPr>
          <w:p>
            <w:pPr>
              <w:snapToGrid w:val="0"/>
              <w:jc w:val="center"/>
              <w:rPr>
                <w:sz w:val="24"/>
                <w:szCs w:val="21"/>
                <w:lang w:eastAsia="zh-CN"/>
              </w:rPr>
            </w:pPr>
            <w:r>
              <w:rPr>
                <w:bCs/>
                <w:sz w:val="24"/>
                <w:szCs w:val="21"/>
                <w:lang w:eastAsia="zh-CN"/>
              </w:rPr>
              <w:t>是否取得设计标识</w:t>
            </w:r>
            <w:r>
              <w:rPr>
                <w:rFonts w:hint="eastAsia"/>
                <w:bCs/>
                <w:sz w:val="24"/>
                <w:szCs w:val="21"/>
                <w:lang w:eastAsia="zh-CN"/>
              </w:rPr>
              <w:t>证书</w:t>
            </w:r>
          </w:p>
        </w:tc>
        <w:tc>
          <w:tcPr>
            <w:tcW w:w="3118" w:type="dxa"/>
            <w:vAlign w:val="center"/>
          </w:tcPr>
          <w:p>
            <w:pPr>
              <w:snapToGrid w:val="0"/>
              <w:jc w:val="center"/>
              <w:rPr>
                <w:sz w:val="24"/>
                <w:szCs w:val="21"/>
              </w:rPr>
            </w:pPr>
            <w:sdt>
              <w:sdtPr>
                <w:rPr>
                  <w:sz w:val="24"/>
                  <w:szCs w:val="21"/>
                </w:rPr>
                <w:id w:val="184481637"/>
                <w14:checkbox>
                  <w14:checked w14:val="0"/>
                  <w14:checkedState w14:val="0052" w14:font="@方正姚体"/>
                  <w14:uncheckedState w14:val="2610" w14:font="MS Gothic"/>
                </w14:checkbox>
              </w:sdtPr>
              <w:sdtEndPr>
                <w:rPr>
                  <w:sz w:val="24"/>
                  <w:szCs w:val="21"/>
                </w:rPr>
              </w:sdtEndPr>
              <w:sdtContent>
                <w:r>
                  <w:rPr>
                    <w:rFonts w:hint="eastAsia" w:ascii="MS Gothic" w:hAnsi="MS Gothic" w:eastAsia="MS Gothic"/>
                    <w:sz w:val="24"/>
                    <w:szCs w:val="21"/>
                  </w:rPr>
                  <w:t>☐</w:t>
                </w:r>
              </w:sdtContent>
            </w:sdt>
            <w:r>
              <w:rPr>
                <w:rFonts w:hint="eastAsia"/>
                <w:sz w:val="24"/>
                <w:szCs w:val="21"/>
              </w:rPr>
              <w:t>是</w:t>
            </w:r>
            <w:r>
              <w:rPr>
                <w:sz w:val="24"/>
                <w:szCs w:val="21"/>
              </w:rPr>
              <w:t xml:space="preserve">  </w:t>
            </w:r>
            <w:sdt>
              <w:sdtPr>
                <w:rPr>
                  <w:sz w:val="24"/>
                  <w:szCs w:val="21"/>
                </w:rPr>
                <w:id w:val="1347600838"/>
                <w14:checkbox>
                  <w14:checked w14:val="0"/>
                  <w14:checkedState w14:val="0052" w14:font="@方正姚体"/>
                  <w14:uncheckedState w14:val="2610" w14:font="MS Gothic"/>
                </w14:checkbox>
              </w:sdtPr>
              <w:sdtEndPr>
                <w:rPr>
                  <w:sz w:val="24"/>
                  <w:szCs w:val="21"/>
                </w:rPr>
              </w:sdtEndPr>
              <w:sdtContent>
                <w:r>
                  <w:rPr>
                    <w:rFonts w:hint="eastAsia" w:ascii="MS Gothic" w:hAnsi="MS Gothic" w:eastAsia="MS Gothic"/>
                    <w:sz w:val="24"/>
                    <w:szCs w:val="21"/>
                  </w:rPr>
                  <w:t>☐</w:t>
                </w:r>
              </w:sdtContent>
            </w:sdt>
            <w:r>
              <w:rPr>
                <w:rFonts w:hint="eastAsia"/>
                <w:sz w:val="24"/>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2" w:type="dxa"/>
            <w:vAlign w:val="center"/>
          </w:tcPr>
          <w:p>
            <w:pPr>
              <w:snapToGrid w:val="0"/>
              <w:jc w:val="center"/>
              <w:rPr>
                <w:bCs/>
                <w:sz w:val="24"/>
                <w:szCs w:val="21"/>
              </w:rPr>
            </w:pPr>
            <w:r>
              <w:rPr>
                <w:rFonts w:hint="eastAsia"/>
                <w:bCs/>
                <w:sz w:val="24"/>
                <w:szCs w:val="21"/>
              </w:rPr>
              <w:t>建设单位</w:t>
            </w:r>
          </w:p>
        </w:tc>
        <w:tc>
          <w:tcPr>
            <w:tcW w:w="6945" w:type="dxa"/>
            <w:gridSpan w:val="4"/>
            <w:vAlign w:val="center"/>
          </w:tcPr>
          <w:p>
            <w:pPr>
              <w:snapToGrid w:val="0"/>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7" w:type="dxa"/>
            <w:gridSpan w:val="5"/>
            <w:shd w:val="clear" w:color="auto" w:fill="BEBEBE" w:themeFill="background1" w:themeFillShade="BF"/>
            <w:vAlign w:val="center"/>
          </w:tcPr>
          <w:p>
            <w:pPr>
              <w:snapToGrid w:val="0"/>
              <w:rPr>
                <w:b/>
                <w:bCs/>
                <w:sz w:val="28"/>
                <w:szCs w:val="28"/>
                <w:lang w:eastAsia="zh-CN"/>
              </w:rPr>
            </w:pPr>
            <w:r>
              <w:rPr>
                <w:rFonts w:hint="eastAsia"/>
                <w:b/>
                <w:bCs/>
                <w:sz w:val="28"/>
                <w:szCs w:val="28"/>
                <w:lang w:eastAsia="zh-CN"/>
              </w:rPr>
              <w:t>二</w:t>
            </w:r>
            <w:r>
              <w:rPr>
                <w:b/>
                <w:bCs/>
                <w:sz w:val="28"/>
                <w:szCs w:val="28"/>
                <w:lang w:eastAsia="zh-CN"/>
              </w:rPr>
              <w:t>、资料形式审查</w:t>
            </w:r>
            <w:r>
              <w:rPr>
                <w:rFonts w:hint="eastAsia"/>
                <w:b/>
                <w:bCs/>
                <w:sz w:val="28"/>
                <w:szCs w:val="28"/>
                <w:lang w:eastAsia="zh-CN"/>
              </w:rPr>
              <w:t>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9067" w:type="dxa"/>
            <w:gridSpan w:val="5"/>
            <w:vAlign w:val="center"/>
          </w:tcPr>
          <w:p>
            <w:pPr>
              <w:pStyle w:val="6"/>
              <w:snapToGrid w:val="0"/>
              <w:spacing w:line="360" w:lineRule="auto"/>
              <w:ind w:firstLine="480" w:firstLineChars="200"/>
              <w:rPr>
                <w:sz w:val="24"/>
                <w:szCs w:val="21"/>
                <w:lang w:eastAsia="zh-CN"/>
              </w:rPr>
            </w:pPr>
            <w:r>
              <w:rPr>
                <w:sz w:val="24"/>
                <w:szCs w:val="21"/>
                <w:lang w:eastAsia="zh-CN"/>
              </w:rPr>
              <w:t>该项目已完成</w:t>
            </w:r>
            <w:r>
              <w:rPr>
                <w:rFonts w:hint="eastAsia"/>
                <w:sz w:val="24"/>
                <w:szCs w:val="21"/>
                <w:lang w:eastAsia="zh-CN"/>
              </w:rPr>
              <w:t>本次</w:t>
            </w:r>
            <w:r>
              <w:rPr>
                <w:sz w:val="24"/>
                <w:szCs w:val="21"/>
                <w:lang w:eastAsia="zh-CN"/>
              </w:rPr>
              <w:t>资料形式审查，请</w:t>
            </w:r>
            <w:r>
              <w:rPr>
                <w:rFonts w:hint="eastAsia"/>
                <w:sz w:val="24"/>
                <w:szCs w:val="21"/>
                <w:lang w:eastAsia="zh-CN"/>
              </w:rPr>
              <w:t>对我们的审查意见进行回复并</w:t>
            </w:r>
            <w:r>
              <w:rPr>
                <w:sz w:val="24"/>
                <w:szCs w:val="21"/>
                <w:lang w:eastAsia="zh-CN"/>
              </w:rPr>
              <w:t>补充所列相关材料，</w:t>
            </w:r>
            <w:r>
              <w:rPr>
                <w:rFonts w:hint="eastAsia"/>
                <w:sz w:val="24"/>
                <w:szCs w:val="21"/>
                <w:lang w:eastAsia="zh-CN"/>
              </w:rPr>
              <w:t>以便我们后续工作的推进</w:t>
            </w:r>
            <w:r>
              <w:rPr>
                <w:sz w:val="24"/>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9" w:type="dxa"/>
            <w:gridSpan w:val="2"/>
            <w:vAlign w:val="center"/>
          </w:tcPr>
          <w:p>
            <w:pPr>
              <w:snapToGrid w:val="0"/>
              <w:jc w:val="center"/>
              <w:rPr>
                <w:szCs w:val="21"/>
              </w:rPr>
            </w:pPr>
            <w:r>
              <w:rPr>
                <w:rFonts w:hint="eastAsia"/>
                <w:b/>
                <w:szCs w:val="21"/>
              </w:rPr>
              <w:t>符合性评估资料名称</w:t>
            </w:r>
          </w:p>
        </w:tc>
        <w:tc>
          <w:tcPr>
            <w:tcW w:w="3260" w:type="dxa"/>
            <w:gridSpan w:val="2"/>
            <w:vAlign w:val="center"/>
          </w:tcPr>
          <w:p>
            <w:pPr>
              <w:snapToGrid w:val="0"/>
              <w:jc w:val="center"/>
              <w:rPr>
                <w:szCs w:val="21"/>
              </w:rPr>
            </w:pPr>
            <w:r>
              <w:rPr>
                <w:rFonts w:hint="eastAsia"/>
                <w:b/>
                <w:szCs w:val="21"/>
              </w:rPr>
              <w:t>补充资料</w:t>
            </w:r>
          </w:p>
        </w:tc>
        <w:tc>
          <w:tcPr>
            <w:tcW w:w="3118" w:type="dxa"/>
            <w:vAlign w:val="center"/>
          </w:tcPr>
          <w:p>
            <w:pPr>
              <w:snapToGrid w:val="0"/>
              <w:jc w:val="center"/>
              <w:rPr>
                <w:szCs w:val="21"/>
              </w:rPr>
            </w:pPr>
            <w:r>
              <w:rPr>
                <w:rFonts w:hint="eastAsia"/>
                <w:b/>
                <w:szCs w:val="21"/>
              </w:rPr>
              <w:t>相关单位回复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9" w:type="dxa"/>
            <w:gridSpan w:val="2"/>
            <w:vAlign w:val="center"/>
          </w:tcPr>
          <w:p>
            <w:pPr>
              <w:snapToGrid w:val="0"/>
              <w:jc w:val="center"/>
              <w:rPr>
                <w:szCs w:val="21"/>
              </w:rPr>
            </w:pPr>
            <w:r>
              <w:rPr>
                <w:rFonts w:hint="eastAsia"/>
                <w:szCs w:val="21"/>
              </w:rPr>
              <w:t>竣工图资料</w:t>
            </w:r>
          </w:p>
        </w:tc>
        <w:tc>
          <w:tcPr>
            <w:tcW w:w="3260" w:type="dxa"/>
            <w:gridSpan w:val="2"/>
            <w:vAlign w:val="center"/>
          </w:tcPr>
          <w:p>
            <w:pPr>
              <w:snapToGrid w:val="0"/>
              <w:jc w:val="center"/>
              <w:rPr>
                <w:szCs w:val="21"/>
              </w:rPr>
            </w:pPr>
            <w:r>
              <w:rPr>
                <w:rFonts w:hint="eastAsia"/>
                <w:szCs w:val="21"/>
              </w:rPr>
              <w:t>建筑</w:t>
            </w:r>
            <w:r>
              <w:rPr>
                <w:szCs w:val="21"/>
              </w:rPr>
              <w:t>图纸</w:t>
            </w:r>
          </w:p>
        </w:tc>
        <w:tc>
          <w:tcPr>
            <w:tcW w:w="3118"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9" w:type="dxa"/>
            <w:gridSpan w:val="2"/>
            <w:vAlign w:val="center"/>
          </w:tcPr>
          <w:p>
            <w:pPr>
              <w:snapToGrid w:val="0"/>
              <w:jc w:val="center"/>
              <w:rPr>
                <w:szCs w:val="21"/>
              </w:rPr>
            </w:pPr>
            <w:r>
              <w:rPr>
                <w:rFonts w:hint="eastAsia"/>
                <w:szCs w:val="21"/>
                <w:lang w:eastAsia="zh-CN"/>
              </w:rPr>
              <w:t>（自行增加内容）</w:t>
            </w:r>
          </w:p>
        </w:tc>
        <w:tc>
          <w:tcPr>
            <w:tcW w:w="3260" w:type="dxa"/>
            <w:gridSpan w:val="2"/>
            <w:vAlign w:val="center"/>
          </w:tcPr>
          <w:p>
            <w:pPr>
              <w:snapToGrid w:val="0"/>
              <w:rPr>
                <w:szCs w:val="21"/>
              </w:rPr>
            </w:pPr>
          </w:p>
        </w:tc>
        <w:tc>
          <w:tcPr>
            <w:tcW w:w="3118" w:type="dxa"/>
            <w:vAlign w:val="center"/>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7" w:type="dxa"/>
            <w:gridSpan w:val="5"/>
            <w:shd w:val="clear" w:color="auto" w:fill="D8D8D8" w:themeFill="background1" w:themeFillShade="D9"/>
            <w:vAlign w:val="center"/>
          </w:tcPr>
          <w:p>
            <w:pPr>
              <w:snapToGrid w:val="0"/>
              <w:rPr>
                <w:b/>
                <w:bCs/>
                <w:sz w:val="28"/>
                <w:szCs w:val="28"/>
              </w:rPr>
            </w:pPr>
            <w:r>
              <w:rPr>
                <w:rFonts w:hint="eastAsia"/>
                <w:b/>
                <w:bCs/>
                <w:sz w:val="28"/>
                <w:szCs w:val="28"/>
              </w:rPr>
              <w:t>三</w:t>
            </w:r>
            <w:r>
              <w:rPr>
                <w:b/>
                <w:bCs/>
                <w:sz w:val="28"/>
                <w:szCs w:val="28"/>
              </w:rPr>
              <w:t>、其他意见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9067" w:type="dxa"/>
            <w:gridSpan w:val="5"/>
            <w:vAlign w:val="center"/>
          </w:tcPr>
          <w:p>
            <w:pPr>
              <w:pStyle w:val="6"/>
              <w:snapToGrid w:val="0"/>
              <w:rPr>
                <w:sz w:val="24"/>
                <w:szCs w:val="21"/>
                <w:lang w:eastAsia="zh-CN"/>
              </w:rPr>
            </w:pPr>
            <w:r>
              <w:rPr>
                <w:sz w:val="24"/>
                <w:szCs w:val="21"/>
                <w:lang w:eastAsia="zh-CN"/>
              </w:rPr>
              <w:t>请将</w:t>
            </w:r>
            <w:r>
              <w:rPr>
                <w:rFonts w:hint="eastAsia"/>
                <w:sz w:val="24"/>
                <w:szCs w:val="21"/>
                <w:lang w:eastAsia="zh-CN"/>
              </w:rPr>
              <w:t>回复意见表及需补充材料分别</w:t>
            </w:r>
            <w:r>
              <w:rPr>
                <w:sz w:val="24"/>
                <w:szCs w:val="21"/>
                <w:lang w:eastAsia="zh-CN"/>
              </w:rPr>
              <w:t>提交</w:t>
            </w:r>
            <w:r>
              <w:rPr>
                <w:rFonts w:hint="eastAsia"/>
                <w:sz w:val="24"/>
                <w:szCs w:val="21"/>
                <w:lang w:eastAsia="zh-CN"/>
              </w:rPr>
              <w:t>*</w:t>
            </w:r>
            <w:r>
              <w:rPr>
                <w:sz w:val="24"/>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7" w:type="dxa"/>
            <w:gridSpan w:val="5"/>
            <w:shd w:val="clear" w:color="auto" w:fill="BEBEBE" w:themeFill="background1" w:themeFillShade="BF"/>
            <w:vAlign w:val="center"/>
          </w:tcPr>
          <w:p>
            <w:pPr>
              <w:snapToGrid w:val="0"/>
              <w:rPr>
                <w:b/>
                <w:bCs/>
                <w:sz w:val="28"/>
                <w:szCs w:val="28"/>
              </w:rPr>
            </w:pPr>
            <w:r>
              <w:rPr>
                <w:rFonts w:hint="eastAsia"/>
                <w:b/>
                <w:bCs/>
                <w:sz w:val="28"/>
                <w:szCs w:val="28"/>
              </w:rPr>
              <w:t>四</w:t>
            </w:r>
            <w:r>
              <w:rPr>
                <w:b/>
                <w:bCs/>
                <w:sz w:val="28"/>
                <w:szCs w:val="28"/>
              </w:rPr>
              <w:t>、参考文件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9067" w:type="dxa"/>
            <w:gridSpan w:val="5"/>
            <w:vAlign w:val="center"/>
          </w:tcPr>
          <w:p>
            <w:pPr>
              <w:pStyle w:val="6"/>
              <w:snapToGrid w:val="0"/>
              <w:ind w:left="0"/>
              <w:rPr>
                <w:sz w:val="24"/>
                <w:szCs w:val="24"/>
                <w:lang w:eastAsia="zh-CN"/>
              </w:rPr>
            </w:pPr>
            <w:r>
              <w:rPr>
                <w:sz w:val="24"/>
                <w:szCs w:val="24"/>
                <w:lang w:eastAsia="zh-CN"/>
              </w:rPr>
              <w:t>《绿色建筑评价标准》 GB/T 50378-20</w:t>
            </w:r>
            <w:r>
              <w:rPr>
                <w:rFonts w:hint="eastAsia"/>
                <w:sz w:val="24"/>
                <w:szCs w:val="24"/>
                <w:lang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jc w:val="center"/>
        </w:trPr>
        <w:tc>
          <w:tcPr>
            <w:tcW w:w="3964" w:type="dxa"/>
            <w:gridSpan w:val="3"/>
            <w:vAlign w:val="center"/>
          </w:tcPr>
          <w:p>
            <w:pPr>
              <w:snapToGrid w:val="0"/>
              <w:ind w:right="315"/>
              <w:rPr>
                <w:sz w:val="24"/>
                <w:szCs w:val="24"/>
              </w:rPr>
            </w:pPr>
            <w:r>
              <w:rPr>
                <w:rFonts w:hint="eastAsia"/>
                <w:sz w:val="24"/>
                <w:szCs w:val="24"/>
                <w:lang w:eastAsia="zh-CN"/>
              </w:rPr>
              <w:t>评估机构</w:t>
            </w:r>
            <w:r>
              <w:rPr>
                <w:sz w:val="24"/>
                <w:szCs w:val="24"/>
              </w:rPr>
              <w:t>：</w:t>
            </w:r>
          </w:p>
          <w:p>
            <w:pPr>
              <w:snapToGrid w:val="0"/>
              <w:ind w:right="315"/>
              <w:rPr>
                <w:sz w:val="24"/>
                <w:szCs w:val="24"/>
              </w:rPr>
            </w:pPr>
            <w:r>
              <w:rPr>
                <w:sz w:val="24"/>
                <w:szCs w:val="24"/>
              </w:rPr>
              <w:t>日期：</w:t>
            </w:r>
          </w:p>
        </w:tc>
        <w:tc>
          <w:tcPr>
            <w:tcW w:w="5103" w:type="dxa"/>
            <w:gridSpan w:val="2"/>
            <w:vAlign w:val="center"/>
          </w:tcPr>
          <w:p>
            <w:pPr>
              <w:pStyle w:val="6"/>
              <w:rPr>
                <w:sz w:val="24"/>
                <w:szCs w:val="24"/>
              </w:rPr>
            </w:pPr>
            <w:r>
              <w:rPr>
                <w:rFonts w:hint="eastAsia"/>
                <w:sz w:val="24"/>
                <w:szCs w:val="24"/>
              </w:rPr>
              <w:t>委托方签字：</w:t>
            </w:r>
          </w:p>
          <w:p>
            <w:pPr>
              <w:pStyle w:val="6"/>
              <w:snapToGrid w:val="0"/>
              <w:rPr>
                <w:sz w:val="24"/>
                <w:szCs w:val="24"/>
              </w:rPr>
            </w:pPr>
            <w:r>
              <w:rPr>
                <w:rFonts w:hint="eastAsia"/>
                <w:sz w:val="24"/>
                <w:szCs w:val="24"/>
              </w:rPr>
              <w:t>日期：</w:t>
            </w:r>
          </w:p>
        </w:tc>
      </w:tr>
    </w:tbl>
    <w:p>
      <w:pPr>
        <w:pStyle w:val="2"/>
        <w:ind w:left="440"/>
      </w:pPr>
      <w:r>
        <w:br w:type="page"/>
      </w:r>
    </w:p>
    <w:p>
      <w:pPr>
        <w:spacing w:line="560" w:lineRule="exact"/>
        <w:rPr>
          <w:rFonts w:ascii="仿宋_GB2312" w:hAnsi="仿宋_GB2312" w:eastAsia="仿宋_GB2312" w:cs="仿宋_GB2312"/>
          <w:bCs/>
          <w:sz w:val="32"/>
          <w:szCs w:val="32"/>
          <w:shd w:val="clear" w:color="auto" w:fill="FFFFFF"/>
          <w:lang w:eastAsia="zh-CN"/>
        </w:rPr>
      </w:pPr>
      <w:r>
        <w:rPr>
          <w:rFonts w:hint="eastAsia" w:ascii="仿宋_GB2312" w:hAnsi="仿宋_GB2312" w:eastAsia="仿宋_GB2312" w:cs="仿宋_GB2312"/>
          <w:bCs/>
          <w:sz w:val="32"/>
          <w:szCs w:val="32"/>
          <w:shd w:val="clear" w:color="auto" w:fill="FFFFFF"/>
          <w:lang w:val="en" w:eastAsia="zh-CN"/>
        </w:rPr>
        <w:t>附录</w:t>
      </w:r>
      <w:r>
        <w:rPr>
          <w:rFonts w:hint="eastAsia" w:ascii="仿宋_GB2312" w:hAnsi="仿宋_GB2312" w:eastAsia="仿宋_GB2312" w:cs="仿宋_GB2312"/>
          <w:bCs/>
          <w:sz w:val="32"/>
          <w:szCs w:val="32"/>
          <w:shd w:val="clear" w:color="auto" w:fill="FFFFFF"/>
          <w:lang w:eastAsia="zh-CN"/>
        </w:rPr>
        <w:t>3</w:t>
      </w:r>
    </w:p>
    <w:p>
      <w:pPr>
        <w:pStyle w:val="14"/>
        <w:widowControl/>
        <w:shd w:val="clear" w:color="auto" w:fill="FFFFFF"/>
        <w:spacing w:before="0" w:beforeAutospacing="0" w:after="0" w:afterAutospacing="0" w:line="560" w:lineRule="exact"/>
        <w:rPr>
          <w:rFonts w:ascii="仿宋_GB2312" w:hAnsi="仿宋_GB2312" w:eastAsia="仿宋_GB2312" w:cs="仿宋_GB2312"/>
          <w:bCs/>
          <w:sz w:val="32"/>
          <w:szCs w:val="32"/>
          <w:shd w:val="clear" w:color="auto" w:fill="FFFFFF"/>
        </w:rPr>
      </w:pPr>
    </w:p>
    <w:p>
      <w:pPr>
        <w:pStyle w:val="14"/>
        <w:widowControl/>
        <w:shd w:val="clear" w:color="auto" w:fill="FFFFFF"/>
        <w:spacing w:before="0" w:beforeAutospacing="0" w:after="0" w:afterAutospacing="0" w:line="560" w:lineRule="exact"/>
        <w:jc w:val="center"/>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绿色建筑等级符合性评估专业</w:t>
      </w:r>
      <w:r>
        <w:rPr>
          <w:rFonts w:ascii="仿宋_GB2312" w:hAnsi="仿宋_GB2312" w:eastAsia="仿宋_GB2312" w:cs="仿宋_GB2312"/>
          <w:bCs/>
          <w:sz w:val="32"/>
          <w:szCs w:val="32"/>
          <w:shd w:val="clear" w:color="auto" w:fill="FFFFFF"/>
        </w:rPr>
        <w:t>审查</w:t>
      </w:r>
      <w:r>
        <w:rPr>
          <w:rFonts w:hint="eastAsia" w:ascii="仿宋_GB2312" w:hAnsi="仿宋_GB2312" w:eastAsia="仿宋_GB2312" w:cs="仿宋_GB2312"/>
          <w:bCs/>
          <w:sz w:val="32"/>
          <w:szCs w:val="32"/>
          <w:shd w:val="clear" w:color="auto" w:fill="FFFFFF"/>
        </w:rPr>
        <w:t>意见书模板</w:t>
      </w:r>
    </w:p>
    <w:tbl>
      <w:tblPr>
        <w:tblStyle w:val="16"/>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984"/>
        <w:gridCol w:w="542"/>
        <w:gridCol w:w="1017"/>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784" w:type="dxa"/>
            <w:gridSpan w:val="5"/>
            <w:shd w:val="clear" w:color="auto" w:fill="F1F1F1" w:themeFill="background1" w:themeFillShade="F2"/>
            <w:vAlign w:val="center"/>
          </w:tcPr>
          <w:p>
            <w:pPr>
              <w:snapToGrid w:val="0"/>
              <w:rPr>
                <w:b/>
                <w:bCs/>
                <w:sz w:val="28"/>
                <w:szCs w:val="28"/>
              </w:rPr>
            </w:pPr>
            <w:r>
              <w:rPr>
                <w:b/>
                <w:bCs/>
                <w:sz w:val="28"/>
                <w:szCs w:val="28"/>
              </w:rPr>
              <w:t>一、项目概况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122" w:type="dxa"/>
            <w:vAlign w:val="center"/>
          </w:tcPr>
          <w:p>
            <w:pPr>
              <w:adjustRightInd w:val="0"/>
              <w:snapToGrid w:val="0"/>
              <w:jc w:val="center"/>
              <w:rPr>
                <w:sz w:val="24"/>
                <w:szCs w:val="21"/>
              </w:rPr>
            </w:pPr>
            <w:r>
              <w:rPr>
                <w:sz w:val="24"/>
                <w:szCs w:val="21"/>
              </w:rPr>
              <w:t>工程名称</w:t>
            </w:r>
          </w:p>
        </w:tc>
        <w:tc>
          <w:tcPr>
            <w:tcW w:w="1984" w:type="dxa"/>
            <w:vAlign w:val="center"/>
          </w:tcPr>
          <w:p>
            <w:pPr>
              <w:adjustRightInd w:val="0"/>
              <w:snapToGrid w:val="0"/>
              <w:jc w:val="center"/>
              <w:rPr>
                <w:sz w:val="24"/>
                <w:szCs w:val="21"/>
              </w:rPr>
            </w:pPr>
          </w:p>
        </w:tc>
        <w:tc>
          <w:tcPr>
            <w:tcW w:w="1559" w:type="dxa"/>
            <w:gridSpan w:val="2"/>
            <w:vAlign w:val="center"/>
          </w:tcPr>
          <w:p>
            <w:pPr>
              <w:adjustRightInd w:val="0"/>
              <w:snapToGrid w:val="0"/>
              <w:jc w:val="center"/>
              <w:rPr>
                <w:sz w:val="24"/>
                <w:szCs w:val="21"/>
              </w:rPr>
            </w:pPr>
            <w:r>
              <w:rPr>
                <w:sz w:val="24"/>
                <w:szCs w:val="21"/>
              </w:rPr>
              <w:t>项目类型</w:t>
            </w:r>
          </w:p>
        </w:tc>
        <w:tc>
          <w:tcPr>
            <w:tcW w:w="3119" w:type="dxa"/>
            <w:vAlign w:val="center"/>
          </w:tcPr>
          <w:p>
            <w:pPr>
              <w:snapToGrid w:val="0"/>
              <w:jc w:val="center"/>
              <w:rPr>
                <w:sz w:val="24"/>
                <w:szCs w:val="21"/>
              </w:rPr>
            </w:pPr>
            <w:sdt>
              <w:sdtPr>
                <w:rPr>
                  <w:sz w:val="24"/>
                  <w:szCs w:val="21"/>
                </w:rPr>
                <w:id w:val="-789577302"/>
                <w14:checkbox>
                  <w14:checked w14:val="0"/>
                  <w14:checkedState w14:val="0052" w14:font="@方正姚体"/>
                  <w14:uncheckedState w14:val="2610" w14:font="MS Gothic"/>
                </w14:checkbox>
              </w:sdtPr>
              <w:sdtEndPr>
                <w:rPr>
                  <w:sz w:val="24"/>
                  <w:szCs w:val="21"/>
                </w:rPr>
              </w:sdtEndPr>
              <w:sdtContent>
                <w:r>
                  <w:rPr>
                    <w:rFonts w:hint="eastAsia" w:ascii="MS Gothic" w:hAnsi="MS Gothic" w:eastAsia="MS Gothic"/>
                    <w:sz w:val="24"/>
                    <w:szCs w:val="21"/>
                  </w:rPr>
                  <w:t>☐</w:t>
                </w:r>
              </w:sdtContent>
            </w:sdt>
            <w:r>
              <w:rPr>
                <w:sz w:val="24"/>
                <w:szCs w:val="21"/>
              </w:rPr>
              <w:t xml:space="preserve">住宅  </w:t>
            </w:r>
            <w:sdt>
              <w:sdtPr>
                <w:rPr>
                  <w:sz w:val="24"/>
                  <w:szCs w:val="21"/>
                </w:rPr>
                <w:id w:val="347378229"/>
                <w14:checkbox>
                  <w14:checked w14:val="0"/>
                  <w14:checkedState w14:val="0052" w14:font="@方正姚体"/>
                  <w14:uncheckedState w14:val="2610" w14:font="MS Gothic"/>
                </w14:checkbox>
              </w:sdtPr>
              <w:sdtEndPr>
                <w:rPr>
                  <w:sz w:val="24"/>
                  <w:szCs w:val="21"/>
                </w:rPr>
              </w:sdtEndPr>
              <w:sdtContent>
                <w:r>
                  <w:rPr>
                    <w:rFonts w:hint="eastAsia" w:ascii="MS Gothic" w:hAnsi="MS Gothic" w:eastAsia="MS Gothic"/>
                    <w:sz w:val="24"/>
                    <w:szCs w:val="21"/>
                  </w:rPr>
                  <w:t>☐</w:t>
                </w:r>
              </w:sdtContent>
            </w:sdt>
            <w:r>
              <w:rPr>
                <w:sz w:val="24"/>
                <w:szCs w:val="21"/>
              </w:rPr>
              <w:t xml:space="preserve">公建 </w:t>
            </w:r>
            <w:sdt>
              <w:sdtPr>
                <w:rPr>
                  <w:sz w:val="24"/>
                  <w:szCs w:val="21"/>
                </w:rPr>
                <w:id w:val="1500696799"/>
                <w14:checkbox>
                  <w14:checked w14:val="0"/>
                  <w14:checkedState w14:val="0052" w14:font="@方正姚体"/>
                  <w14:uncheckedState w14:val="2610" w14:font="MS Gothic"/>
                </w14:checkbox>
              </w:sdtPr>
              <w:sdtEndPr>
                <w:rPr>
                  <w:sz w:val="24"/>
                  <w:szCs w:val="21"/>
                </w:rPr>
              </w:sdtEndPr>
              <w:sdtContent>
                <w:r>
                  <w:rPr>
                    <w:rFonts w:ascii="Segoe UI Symbol" w:hAnsi="Segoe UI Symbol" w:cs="Segoe UI Symbol"/>
                    <w:sz w:val="24"/>
                    <w:szCs w:val="21"/>
                  </w:rPr>
                  <w:t>☐</w:t>
                </w:r>
              </w:sdtContent>
            </w:sdt>
            <w:r>
              <w:rPr>
                <w:sz w:val="24"/>
                <w:szCs w:val="21"/>
              </w:rPr>
              <w:t>住宅+公建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122" w:type="dxa"/>
            <w:vAlign w:val="center"/>
          </w:tcPr>
          <w:p>
            <w:pPr>
              <w:adjustRightInd w:val="0"/>
              <w:snapToGrid w:val="0"/>
              <w:jc w:val="center"/>
              <w:rPr>
                <w:sz w:val="24"/>
                <w:szCs w:val="21"/>
              </w:rPr>
            </w:pPr>
            <w:r>
              <w:rPr>
                <w:rFonts w:hint="eastAsia"/>
                <w:bCs/>
                <w:sz w:val="24"/>
                <w:szCs w:val="21"/>
              </w:rPr>
              <w:t>是否进行预评价</w:t>
            </w:r>
          </w:p>
        </w:tc>
        <w:tc>
          <w:tcPr>
            <w:tcW w:w="1984" w:type="dxa"/>
            <w:vAlign w:val="center"/>
          </w:tcPr>
          <w:p>
            <w:pPr>
              <w:adjustRightInd w:val="0"/>
              <w:snapToGrid w:val="0"/>
              <w:jc w:val="center"/>
              <w:rPr>
                <w:sz w:val="24"/>
                <w:szCs w:val="21"/>
              </w:rPr>
            </w:pPr>
          </w:p>
        </w:tc>
        <w:tc>
          <w:tcPr>
            <w:tcW w:w="1559" w:type="dxa"/>
            <w:gridSpan w:val="2"/>
            <w:vAlign w:val="center"/>
          </w:tcPr>
          <w:p>
            <w:pPr>
              <w:adjustRightInd w:val="0"/>
              <w:snapToGrid w:val="0"/>
              <w:jc w:val="center"/>
              <w:rPr>
                <w:bCs/>
                <w:sz w:val="24"/>
                <w:szCs w:val="21"/>
              </w:rPr>
            </w:pPr>
            <w:r>
              <w:rPr>
                <w:sz w:val="24"/>
                <w:szCs w:val="21"/>
              </w:rPr>
              <w:t>绿色建筑等级</w:t>
            </w:r>
          </w:p>
        </w:tc>
        <w:tc>
          <w:tcPr>
            <w:tcW w:w="3119" w:type="dxa"/>
            <w:vAlign w:val="center"/>
          </w:tcPr>
          <w:p>
            <w:pPr>
              <w:adjustRightInd w:val="0"/>
              <w:snapToGrid w:val="0"/>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122" w:type="dxa"/>
            <w:vAlign w:val="center"/>
          </w:tcPr>
          <w:p>
            <w:pPr>
              <w:adjustRightInd w:val="0"/>
              <w:snapToGrid w:val="0"/>
              <w:jc w:val="center"/>
              <w:rPr>
                <w:sz w:val="24"/>
                <w:szCs w:val="21"/>
              </w:rPr>
            </w:pPr>
            <w:r>
              <w:rPr>
                <w:sz w:val="24"/>
                <w:szCs w:val="21"/>
              </w:rPr>
              <w:t>审查单位</w:t>
            </w:r>
          </w:p>
        </w:tc>
        <w:tc>
          <w:tcPr>
            <w:tcW w:w="1984" w:type="dxa"/>
            <w:vAlign w:val="center"/>
          </w:tcPr>
          <w:p>
            <w:pPr>
              <w:adjustRightInd w:val="0"/>
              <w:snapToGrid w:val="0"/>
              <w:jc w:val="center"/>
              <w:rPr>
                <w:sz w:val="24"/>
                <w:szCs w:val="21"/>
              </w:rPr>
            </w:pPr>
          </w:p>
        </w:tc>
        <w:tc>
          <w:tcPr>
            <w:tcW w:w="1559" w:type="dxa"/>
            <w:gridSpan w:val="2"/>
            <w:vAlign w:val="center"/>
          </w:tcPr>
          <w:p>
            <w:pPr>
              <w:adjustRightInd w:val="0"/>
              <w:snapToGrid w:val="0"/>
              <w:jc w:val="center"/>
              <w:rPr>
                <w:sz w:val="24"/>
                <w:szCs w:val="21"/>
              </w:rPr>
            </w:pPr>
            <w:r>
              <w:rPr>
                <w:bCs/>
                <w:sz w:val="24"/>
                <w:szCs w:val="21"/>
              </w:rPr>
              <w:t>资料提交时间</w:t>
            </w:r>
          </w:p>
        </w:tc>
        <w:tc>
          <w:tcPr>
            <w:tcW w:w="3119" w:type="dxa"/>
            <w:vAlign w:val="center"/>
          </w:tcPr>
          <w:p>
            <w:pPr>
              <w:adjustRightInd w:val="0"/>
              <w:snapToGrid w:val="0"/>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784" w:type="dxa"/>
            <w:gridSpan w:val="5"/>
            <w:shd w:val="clear" w:color="auto" w:fill="F1F1F1" w:themeFill="background1" w:themeFillShade="F2"/>
            <w:vAlign w:val="center"/>
          </w:tcPr>
          <w:p>
            <w:pPr>
              <w:pStyle w:val="23"/>
              <w:numPr>
                <w:ilvl w:val="0"/>
                <w:numId w:val="1"/>
              </w:numPr>
              <w:adjustRightInd w:val="0"/>
              <w:snapToGrid w:val="0"/>
              <w:jc w:val="both"/>
              <w:rPr>
                <w:sz w:val="28"/>
                <w:szCs w:val="21"/>
              </w:rPr>
            </w:pPr>
            <w:r>
              <w:rPr>
                <w:b/>
                <w:sz w:val="28"/>
                <w:szCs w:val="21"/>
              </w:rPr>
              <w:t>专业审查</w:t>
            </w:r>
            <w:r>
              <w:rPr>
                <w:rFonts w:hint="eastAsia"/>
                <w:b/>
                <w:sz w:val="28"/>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784" w:type="dxa"/>
            <w:gridSpan w:val="5"/>
            <w:vAlign w:val="center"/>
          </w:tcPr>
          <w:p>
            <w:pPr>
              <w:pStyle w:val="6"/>
              <w:adjustRightInd w:val="0"/>
              <w:snapToGrid w:val="0"/>
              <w:spacing w:line="360" w:lineRule="auto"/>
              <w:ind w:left="0" w:firstLine="480" w:firstLineChars="200"/>
              <w:rPr>
                <w:sz w:val="24"/>
                <w:szCs w:val="21"/>
                <w:lang w:eastAsia="zh-CN"/>
              </w:rPr>
            </w:pPr>
            <w:sdt>
              <w:sdtPr>
                <w:rPr>
                  <w:sz w:val="24"/>
                  <w:szCs w:val="21"/>
                  <w:lang w:eastAsia="zh-CN"/>
                </w:rPr>
                <w:id w:val="-1232309602"/>
                <w14:checkbox>
                  <w14:checked w14:val="0"/>
                  <w14:checkedState w14:val="0052" w14:font="@方正姚体"/>
                  <w14:uncheckedState w14:val="2610" w14:font="MS Gothic"/>
                </w14:checkbox>
              </w:sdtPr>
              <w:sdtEndPr>
                <w:rPr>
                  <w:sz w:val="24"/>
                  <w:szCs w:val="21"/>
                  <w:lang w:eastAsia="zh-CN"/>
                </w:rPr>
              </w:sdtEndPr>
              <w:sdtContent>
                <w:r>
                  <w:rPr>
                    <w:rFonts w:hint="eastAsia" w:ascii="MS Gothic" w:hAnsi="MS Gothic" w:eastAsia="MS Gothic"/>
                    <w:sz w:val="24"/>
                    <w:szCs w:val="21"/>
                    <w:lang w:eastAsia="zh-CN"/>
                  </w:rPr>
                  <w:t>☐</w:t>
                </w:r>
              </w:sdtContent>
            </w:sdt>
            <w:r>
              <w:rPr>
                <w:sz w:val="24"/>
                <w:szCs w:val="21"/>
                <w:lang w:eastAsia="zh-CN"/>
              </w:rPr>
              <w:t xml:space="preserve"> </w:t>
            </w:r>
            <w:r>
              <w:rPr>
                <w:rFonts w:hint="eastAsia"/>
                <w:sz w:val="24"/>
                <w:szCs w:val="21"/>
                <w:lang w:eastAsia="zh-CN"/>
              </w:rPr>
              <w:t>不符合，违反强条，整改后重新审核</w:t>
            </w:r>
          </w:p>
          <w:p>
            <w:pPr>
              <w:pStyle w:val="6"/>
              <w:adjustRightInd w:val="0"/>
              <w:snapToGrid w:val="0"/>
              <w:spacing w:line="360" w:lineRule="auto"/>
              <w:ind w:left="0" w:firstLine="480" w:firstLineChars="200"/>
              <w:rPr>
                <w:sz w:val="24"/>
                <w:szCs w:val="21"/>
                <w:lang w:eastAsia="zh-CN"/>
              </w:rPr>
            </w:pPr>
            <w:sdt>
              <w:sdtPr>
                <w:rPr>
                  <w:sz w:val="24"/>
                  <w:szCs w:val="21"/>
                  <w:lang w:eastAsia="zh-CN"/>
                </w:rPr>
                <w:id w:val="1224106108"/>
                <w14:checkbox>
                  <w14:checked w14:val="0"/>
                  <w14:checkedState w14:val="0052" w14:font="@方正姚体"/>
                  <w14:uncheckedState w14:val="2610" w14:font="MS Gothic"/>
                </w14:checkbox>
              </w:sdtPr>
              <w:sdtEndPr>
                <w:rPr>
                  <w:sz w:val="24"/>
                  <w:szCs w:val="21"/>
                  <w:lang w:eastAsia="zh-CN"/>
                </w:rPr>
              </w:sdtEndPr>
              <w:sdtContent>
                <w:r>
                  <w:rPr>
                    <w:rFonts w:hint="eastAsia" w:ascii="MS Gothic" w:hAnsi="MS Gothic" w:eastAsia="MS Gothic"/>
                    <w:sz w:val="24"/>
                    <w:szCs w:val="21"/>
                    <w:lang w:eastAsia="zh-CN"/>
                  </w:rPr>
                  <w:t>☐</w:t>
                </w:r>
              </w:sdtContent>
            </w:sdt>
            <w:r>
              <w:rPr>
                <w:sz w:val="24"/>
                <w:szCs w:val="21"/>
                <w:lang w:eastAsia="zh-CN"/>
              </w:rPr>
              <w:t xml:space="preserve"> </w:t>
            </w:r>
            <w:r>
              <w:rPr>
                <w:rFonts w:hint="eastAsia"/>
                <w:sz w:val="24"/>
                <w:szCs w:val="21"/>
                <w:lang w:eastAsia="zh-CN"/>
              </w:rPr>
              <w:t>基本符合，需完善资料，经复核确认后可开展现场核验</w:t>
            </w:r>
          </w:p>
          <w:p>
            <w:pPr>
              <w:pStyle w:val="6"/>
              <w:adjustRightInd w:val="0"/>
              <w:snapToGrid w:val="0"/>
              <w:spacing w:line="360" w:lineRule="auto"/>
              <w:ind w:left="0" w:firstLine="480" w:firstLineChars="200"/>
              <w:rPr>
                <w:sz w:val="24"/>
                <w:szCs w:val="21"/>
                <w:lang w:eastAsia="zh-CN"/>
              </w:rPr>
            </w:pPr>
            <w:sdt>
              <w:sdtPr>
                <w:rPr>
                  <w:sz w:val="24"/>
                  <w:szCs w:val="21"/>
                  <w:lang w:eastAsia="zh-CN"/>
                </w:rPr>
                <w:id w:val="1472248517"/>
                <w14:checkbox>
                  <w14:checked w14:val="0"/>
                  <w14:checkedState w14:val="0052" w14:font="@方正姚体"/>
                  <w14:uncheckedState w14:val="2610" w14:font="MS Gothic"/>
                </w14:checkbox>
              </w:sdtPr>
              <w:sdtEndPr>
                <w:rPr>
                  <w:sz w:val="24"/>
                  <w:szCs w:val="21"/>
                  <w:lang w:eastAsia="zh-CN"/>
                </w:rPr>
              </w:sdtEndPr>
              <w:sdtContent>
                <w:r>
                  <w:rPr>
                    <w:rFonts w:hint="eastAsia" w:ascii="MS Gothic" w:hAnsi="MS Gothic" w:eastAsia="MS Gothic"/>
                    <w:sz w:val="24"/>
                    <w:szCs w:val="21"/>
                    <w:lang w:eastAsia="zh-CN"/>
                  </w:rPr>
                  <w:t>☐</w:t>
                </w:r>
              </w:sdtContent>
            </w:sdt>
            <w:r>
              <w:rPr>
                <w:sz w:val="24"/>
                <w:szCs w:val="21"/>
                <w:lang w:eastAsia="zh-CN"/>
              </w:rPr>
              <w:t xml:space="preserve"> </w:t>
            </w:r>
            <w:r>
              <w:rPr>
                <w:rFonts w:hint="eastAsia"/>
                <w:sz w:val="24"/>
                <w:szCs w:val="21"/>
                <w:lang w:eastAsia="zh-CN"/>
              </w:rPr>
              <w:t>基本符合，需完善资料，可同步开展现场核验</w:t>
            </w:r>
          </w:p>
          <w:p>
            <w:pPr>
              <w:pStyle w:val="6"/>
              <w:adjustRightInd w:val="0"/>
              <w:snapToGrid w:val="0"/>
              <w:spacing w:line="360" w:lineRule="auto"/>
              <w:ind w:left="0" w:firstLine="480" w:firstLineChars="200"/>
              <w:rPr>
                <w:sz w:val="24"/>
                <w:szCs w:val="21"/>
                <w:lang w:eastAsia="zh-CN"/>
              </w:rPr>
            </w:pPr>
            <w:sdt>
              <w:sdtPr>
                <w:rPr>
                  <w:sz w:val="24"/>
                  <w:szCs w:val="21"/>
                  <w:lang w:eastAsia="zh-CN"/>
                </w:rPr>
                <w:id w:val="494233946"/>
                <w14:checkbox>
                  <w14:checked w14:val="0"/>
                  <w14:checkedState w14:val="0052" w14:font="@方正姚体"/>
                  <w14:uncheckedState w14:val="2610" w14:font="MS Gothic"/>
                </w14:checkbox>
              </w:sdtPr>
              <w:sdtEndPr>
                <w:rPr>
                  <w:sz w:val="24"/>
                  <w:szCs w:val="21"/>
                  <w:lang w:eastAsia="zh-CN"/>
                </w:rPr>
              </w:sdtEndPr>
              <w:sdtContent>
                <w:r>
                  <w:rPr>
                    <w:rFonts w:hint="eastAsia" w:ascii="MS Gothic" w:hAnsi="MS Gothic" w:eastAsia="MS Gothic"/>
                    <w:sz w:val="24"/>
                    <w:szCs w:val="21"/>
                    <w:lang w:eastAsia="zh-CN"/>
                  </w:rPr>
                  <w:t>☐</w:t>
                </w:r>
              </w:sdtContent>
            </w:sdt>
            <w:r>
              <w:rPr>
                <w:sz w:val="24"/>
                <w:szCs w:val="21"/>
                <w:lang w:eastAsia="zh-CN"/>
              </w:rPr>
              <w:t xml:space="preserve"> </w:t>
            </w:r>
            <w:r>
              <w:rPr>
                <w:rFonts w:hint="eastAsia"/>
                <w:sz w:val="24"/>
                <w:szCs w:val="21"/>
                <w:lang w:eastAsia="zh-CN"/>
              </w:rPr>
              <w:t>符合，可开展现场核验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784" w:type="dxa"/>
            <w:gridSpan w:val="5"/>
            <w:shd w:val="clear" w:color="auto" w:fill="F1F1F1" w:themeFill="background1" w:themeFillShade="F2"/>
            <w:vAlign w:val="center"/>
          </w:tcPr>
          <w:p>
            <w:pPr>
              <w:pStyle w:val="23"/>
              <w:numPr>
                <w:ilvl w:val="0"/>
                <w:numId w:val="1"/>
              </w:numPr>
              <w:adjustRightInd w:val="0"/>
              <w:snapToGrid w:val="0"/>
              <w:jc w:val="both"/>
              <w:rPr>
                <w:b/>
                <w:sz w:val="28"/>
                <w:szCs w:val="21"/>
              </w:rPr>
            </w:pPr>
            <w:r>
              <w:rPr>
                <w:rFonts w:hint="eastAsia"/>
                <w:b/>
                <w:sz w:val="28"/>
                <w:szCs w:val="21"/>
              </w:rPr>
              <w:t>专业审查意见：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784" w:type="dxa"/>
            <w:gridSpan w:val="5"/>
          </w:tcPr>
          <w:p>
            <w:pPr>
              <w:pStyle w:val="6"/>
              <w:adjustRightInd w:val="0"/>
              <w:snapToGrid w:val="0"/>
              <w:ind w:left="0" w:firstLine="480" w:firstLineChars="200"/>
              <w:rPr>
                <w:sz w:val="24"/>
                <w:szCs w:val="21"/>
                <w:lang w:eastAsia="zh-CN"/>
              </w:rPr>
            </w:pPr>
            <w:r>
              <w:rPr>
                <w:rFonts w:hint="eastAsia"/>
                <w:sz w:val="24"/>
                <w:szCs w:val="21"/>
                <w:lang w:eastAsia="zh-CN"/>
              </w:rPr>
              <w:t>1、对xxx项目完成专业</w:t>
            </w:r>
            <w:r>
              <w:rPr>
                <w:sz w:val="24"/>
                <w:szCs w:val="21"/>
                <w:lang w:eastAsia="zh-CN"/>
              </w:rPr>
              <w:t>审查，</w:t>
            </w:r>
            <w:r>
              <w:rPr>
                <w:rFonts w:hint="eastAsia"/>
                <w:sz w:val="24"/>
                <w:szCs w:val="21"/>
                <w:lang w:eastAsia="zh-CN"/>
              </w:rPr>
              <w:t>*</w:t>
            </w:r>
            <w:r>
              <w:rPr>
                <w:sz w:val="24"/>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784" w:type="dxa"/>
            <w:gridSpan w:val="5"/>
            <w:shd w:val="clear" w:color="auto" w:fill="F1F1F1" w:themeFill="background1" w:themeFillShade="F2"/>
            <w:vAlign w:val="center"/>
          </w:tcPr>
          <w:p>
            <w:pPr>
              <w:pStyle w:val="23"/>
              <w:numPr>
                <w:ilvl w:val="0"/>
                <w:numId w:val="1"/>
              </w:numPr>
              <w:adjustRightInd w:val="0"/>
              <w:snapToGrid w:val="0"/>
              <w:jc w:val="both"/>
              <w:rPr>
                <w:b/>
                <w:sz w:val="28"/>
                <w:szCs w:val="21"/>
              </w:rPr>
            </w:pPr>
            <w:r>
              <w:rPr>
                <w:rFonts w:hint="eastAsia"/>
                <w:b/>
                <w:sz w:val="28"/>
                <w:szCs w:val="21"/>
              </w:rPr>
              <w:t>专业</w:t>
            </w:r>
            <w:r>
              <w:rPr>
                <w:b/>
                <w:sz w:val="28"/>
                <w:szCs w:val="21"/>
              </w:rPr>
              <w:t>审查参考文件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784" w:type="dxa"/>
            <w:gridSpan w:val="5"/>
            <w:vAlign w:val="center"/>
          </w:tcPr>
          <w:p>
            <w:pPr>
              <w:pStyle w:val="6"/>
              <w:snapToGrid w:val="0"/>
              <w:ind w:left="0"/>
              <w:rPr>
                <w:sz w:val="24"/>
                <w:szCs w:val="21"/>
                <w:lang w:eastAsia="zh-CN"/>
              </w:rPr>
            </w:pPr>
            <w:r>
              <w:rPr>
                <w:sz w:val="24"/>
                <w:szCs w:val="21"/>
                <w:lang w:eastAsia="zh-CN"/>
              </w:rPr>
              <w:t>《绿色建筑评价标准》 GB/T 50378-20</w:t>
            </w:r>
            <w:r>
              <w:rPr>
                <w:rFonts w:hint="eastAsia"/>
                <w:sz w:val="24"/>
                <w:szCs w:val="21"/>
                <w:lang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4648" w:type="dxa"/>
            <w:gridSpan w:val="3"/>
            <w:vAlign w:val="center"/>
          </w:tcPr>
          <w:p>
            <w:pPr>
              <w:pStyle w:val="6"/>
              <w:autoSpaceDE w:val="0"/>
              <w:autoSpaceDN w:val="0"/>
              <w:rPr>
                <w:sz w:val="24"/>
                <w:szCs w:val="21"/>
                <w:lang w:eastAsia="zh-CN"/>
              </w:rPr>
            </w:pPr>
            <w:r>
              <w:rPr>
                <w:rFonts w:hint="eastAsia"/>
                <w:sz w:val="24"/>
                <w:szCs w:val="21"/>
                <w:lang w:eastAsia="zh-CN"/>
              </w:rPr>
              <w:t>评估机构</w:t>
            </w:r>
            <w:r>
              <w:rPr>
                <w:sz w:val="24"/>
                <w:szCs w:val="21"/>
                <w:lang w:eastAsia="zh-CN"/>
              </w:rPr>
              <w:t xml:space="preserve">： </w:t>
            </w:r>
          </w:p>
          <w:p>
            <w:pPr>
              <w:pStyle w:val="6"/>
              <w:autoSpaceDE w:val="0"/>
              <w:autoSpaceDN w:val="0"/>
              <w:rPr>
                <w:sz w:val="24"/>
                <w:szCs w:val="21"/>
                <w:lang w:eastAsia="zh-CN"/>
              </w:rPr>
            </w:pPr>
            <w:r>
              <w:rPr>
                <w:sz w:val="24"/>
                <w:szCs w:val="21"/>
                <w:lang w:eastAsia="zh-CN"/>
              </w:rPr>
              <w:t>日期</w:t>
            </w:r>
            <w:r>
              <w:rPr>
                <w:rFonts w:hint="eastAsia"/>
                <w:sz w:val="24"/>
                <w:szCs w:val="21"/>
                <w:lang w:eastAsia="zh-CN"/>
              </w:rPr>
              <w:t>：</w:t>
            </w:r>
          </w:p>
        </w:tc>
        <w:tc>
          <w:tcPr>
            <w:tcW w:w="4136" w:type="dxa"/>
            <w:gridSpan w:val="2"/>
            <w:vAlign w:val="center"/>
          </w:tcPr>
          <w:p>
            <w:pPr>
              <w:pStyle w:val="6"/>
              <w:ind w:left="0"/>
              <w:rPr>
                <w:sz w:val="24"/>
                <w:szCs w:val="21"/>
              </w:rPr>
            </w:pPr>
            <w:r>
              <w:rPr>
                <w:rFonts w:hint="eastAsia"/>
                <w:sz w:val="24"/>
                <w:szCs w:val="21"/>
              </w:rPr>
              <w:t>委托方签字：</w:t>
            </w:r>
          </w:p>
          <w:p>
            <w:pPr>
              <w:autoSpaceDE w:val="0"/>
              <w:autoSpaceDN w:val="0"/>
              <w:adjustRightInd w:val="0"/>
              <w:snapToGrid w:val="0"/>
              <w:rPr>
                <w:sz w:val="24"/>
                <w:szCs w:val="21"/>
              </w:rPr>
            </w:pPr>
            <w:r>
              <w:rPr>
                <w:rFonts w:hint="eastAsia"/>
                <w:sz w:val="24"/>
                <w:szCs w:val="21"/>
              </w:rPr>
              <w:t>日期：</w:t>
            </w:r>
          </w:p>
        </w:tc>
      </w:tr>
    </w:tbl>
    <w:p>
      <w:pPr>
        <w:pStyle w:val="14"/>
        <w:widowControl/>
        <w:numPr>
          <w:ilvl w:val="0"/>
          <w:numId w:val="2"/>
        </w:numPr>
        <w:shd w:val="clear" w:color="auto" w:fill="FFFFFF"/>
        <w:spacing w:before="0" w:beforeAutospacing="0" w:after="0" w:afterAutospacing="0" w:line="560" w:lineRule="exact"/>
        <w:rPr>
          <w:rFonts w:ascii="仿宋_GB2312" w:hAnsi="仿宋_GB2312" w:eastAsia="仿宋_GB2312" w:cs="仿宋_GB2312"/>
          <w:bCs/>
          <w:sz w:val="32"/>
          <w:szCs w:val="32"/>
          <w:shd w:val="clear" w:color="auto" w:fill="FFFFFF"/>
        </w:rPr>
      </w:pPr>
      <w:r>
        <w:rPr>
          <w:rFonts w:ascii="宋体" w:hAnsi="宋体" w:cs="宋体"/>
          <w:sz w:val="28"/>
          <w:szCs w:val="28"/>
        </w:rPr>
        <w:br w:type="page"/>
      </w:r>
    </w:p>
    <w:p>
      <w:pPr>
        <w:spacing w:line="560" w:lineRule="exact"/>
        <w:rPr>
          <w:rFonts w:ascii="仿宋_GB2312" w:hAnsi="仿宋_GB2312" w:eastAsia="仿宋_GB2312" w:cs="仿宋_GB2312"/>
          <w:bCs/>
          <w:sz w:val="32"/>
          <w:szCs w:val="32"/>
          <w:shd w:val="clear" w:color="auto" w:fill="FFFFFF"/>
          <w:lang w:eastAsia="zh-CN"/>
        </w:rPr>
      </w:pPr>
      <w:r>
        <w:rPr>
          <w:rFonts w:hint="eastAsia" w:ascii="仿宋_GB2312" w:hAnsi="仿宋_GB2312" w:eastAsia="仿宋_GB2312" w:cs="仿宋_GB2312"/>
          <w:bCs/>
          <w:sz w:val="32"/>
          <w:szCs w:val="32"/>
          <w:shd w:val="clear" w:color="auto" w:fill="FFFFFF"/>
          <w:lang w:val="en" w:eastAsia="zh-CN"/>
        </w:rPr>
        <w:t>附录</w:t>
      </w:r>
      <w:r>
        <w:rPr>
          <w:rFonts w:hint="eastAsia" w:ascii="仿宋_GB2312" w:hAnsi="仿宋_GB2312" w:eastAsia="仿宋_GB2312" w:cs="仿宋_GB2312"/>
          <w:bCs/>
          <w:sz w:val="32"/>
          <w:szCs w:val="32"/>
          <w:shd w:val="clear" w:color="auto" w:fill="FFFFFF"/>
          <w:lang w:eastAsia="zh-CN"/>
        </w:rPr>
        <w:t>4</w:t>
      </w:r>
    </w:p>
    <w:p>
      <w:pPr>
        <w:pStyle w:val="14"/>
        <w:widowControl/>
        <w:shd w:val="clear" w:color="auto" w:fill="FFFFFF"/>
        <w:spacing w:before="0" w:beforeAutospacing="0" w:after="0" w:afterAutospacing="0" w:line="560" w:lineRule="exact"/>
        <w:jc w:val="center"/>
        <w:rPr>
          <w:rFonts w:ascii="仿宋_GB2312" w:hAnsi="仿宋_GB2312" w:eastAsia="仿宋_GB2312" w:cs="仿宋_GB2312"/>
          <w:bCs/>
          <w:sz w:val="32"/>
          <w:szCs w:val="32"/>
          <w:shd w:val="clear" w:color="auto" w:fill="FFFFFF"/>
        </w:rPr>
      </w:pPr>
    </w:p>
    <w:p>
      <w:pPr>
        <w:pStyle w:val="14"/>
        <w:widowControl/>
        <w:shd w:val="clear" w:color="auto" w:fill="FFFFFF"/>
        <w:spacing w:before="0" w:beforeAutospacing="0" w:after="0" w:afterAutospacing="0" w:line="560" w:lineRule="exact"/>
        <w:jc w:val="center"/>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绿色建筑等级符合性评估现场核查意见书模板</w:t>
      </w:r>
    </w:p>
    <w:tbl>
      <w:tblPr>
        <w:tblStyle w:val="16"/>
        <w:tblW w:w="85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0"/>
        <w:gridCol w:w="705"/>
        <w:gridCol w:w="566"/>
        <w:gridCol w:w="1539"/>
        <w:gridCol w:w="583"/>
        <w:gridCol w:w="1716"/>
        <w:gridCol w:w="22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74" w:type="dxa"/>
            <w:vMerge w:val="restart"/>
            <w:tcBorders>
              <w:top w:val="single" w:color="000000" w:sz="4" w:space="0"/>
              <w:left w:val="single" w:color="auto" w:sz="4" w:space="0"/>
              <w:right w:val="single" w:color="auto" w:sz="4" w:space="0"/>
            </w:tcBorders>
            <w:vAlign w:val="center"/>
          </w:tcPr>
          <w:p>
            <w:pPr>
              <w:jc w:val="center"/>
              <w:rPr>
                <w:b/>
                <w:bCs/>
                <w:sz w:val="24"/>
              </w:rPr>
            </w:pPr>
            <w:r>
              <w:rPr>
                <w:b/>
                <w:bCs/>
                <w:sz w:val="24"/>
              </w:rPr>
              <w:t>基本信息</w:t>
            </w:r>
          </w:p>
        </w:tc>
        <w:tc>
          <w:tcPr>
            <w:tcW w:w="1273" w:type="dxa"/>
            <w:gridSpan w:val="2"/>
            <w:tcBorders>
              <w:top w:val="single" w:color="000000" w:sz="4" w:space="0"/>
              <w:left w:val="nil"/>
              <w:bottom w:val="single" w:color="000000" w:sz="4" w:space="0"/>
              <w:right w:val="single" w:color="000000" w:sz="4" w:space="0"/>
            </w:tcBorders>
            <w:vAlign w:val="center"/>
          </w:tcPr>
          <w:p>
            <w:pPr>
              <w:jc w:val="center"/>
              <w:rPr>
                <w:b/>
                <w:bCs/>
                <w:sz w:val="24"/>
              </w:rPr>
            </w:pPr>
            <w:r>
              <w:rPr>
                <w:b/>
                <w:bCs/>
                <w:sz w:val="24"/>
              </w:rPr>
              <w:t>工程名称</w:t>
            </w:r>
          </w:p>
        </w:tc>
        <w:tc>
          <w:tcPr>
            <w:tcW w:w="6045" w:type="dxa"/>
            <w:gridSpan w:val="4"/>
            <w:tcBorders>
              <w:top w:val="single" w:color="000000" w:sz="4" w:space="0"/>
              <w:left w:val="nil"/>
              <w:bottom w:val="single" w:color="auto" w:sz="4" w:space="0"/>
              <w:right w:val="single" w:color="000000" w:sz="4" w:space="0"/>
            </w:tcBorders>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74" w:type="dxa"/>
            <w:vMerge w:val="continue"/>
            <w:tcBorders>
              <w:left w:val="single" w:color="auto" w:sz="4" w:space="0"/>
              <w:right w:val="single" w:color="auto" w:sz="4" w:space="0"/>
            </w:tcBorders>
            <w:vAlign w:val="center"/>
          </w:tcPr>
          <w:p>
            <w:pPr>
              <w:widowControl/>
              <w:rPr>
                <w:b/>
                <w:bCs/>
                <w:sz w:val="24"/>
              </w:rPr>
            </w:pPr>
          </w:p>
        </w:tc>
        <w:tc>
          <w:tcPr>
            <w:tcW w:w="1273" w:type="dxa"/>
            <w:gridSpan w:val="2"/>
            <w:tcBorders>
              <w:top w:val="single" w:color="000000" w:sz="4" w:space="0"/>
              <w:left w:val="nil"/>
              <w:bottom w:val="single" w:color="000000" w:sz="4" w:space="0"/>
              <w:right w:val="single" w:color="000000" w:sz="4" w:space="0"/>
            </w:tcBorders>
            <w:vAlign w:val="center"/>
          </w:tcPr>
          <w:p>
            <w:pPr>
              <w:jc w:val="center"/>
              <w:rPr>
                <w:b/>
                <w:bCs/>
                <w:sz w:val="24"/>
              </w:rPr>
            </w:pPr>
            <w:r>
              <w:rPr>
                <w:b/>
                <w:bCs/>
                <w:sz w:val="24"/>
              </w:rPr>
              <w:t>建筑类型</w:t>
            </w:r>
          </w:p>
        </w:tc>
        <w:tc>
          <w:tcPr>
            <w:tcW w:w="2107" w:type="dxa"/>
            <w:gridSpan w:val="2"/>
            <w:tcBorders>
              <w:top w:val="single" w:color="000000" w:sz="4" w:space="0"/>
              <w:left w:val="nil"/>
              <w:bottom w:val="single" w:color="auto" w:sz="4" w:space="0"/>
              <w:right w:val="single" w:color="000000" w:sz="4" w:space="0"/>
            </w:tcBorders>
            <w:vAlign w:val="center"/>
          </w:tcPr>
          <w:p>
            <w:pPr>
              <w:rPr>
                <w:sz w:val="24"/>
              </w:rPr>
            </w:pPr>
          </w:p>
        </w:tc>
        <w:tc>
          <w:tcPr>
            <w:tcW w:w="1720" w:type="dxa"/>
            <w:tcBorders>
              <w:top w:val="single" w:color="000000" w:sz="4" w:space="0"/>
              <w:left w:val="nil"/>
              <w:bottom w:val="single" w:color="auto" w:sz="4" w:space="0"/>
              <w:right w:val="single" w:color="000000" w:sz="4" w:space="0"/>
            </w:tcBorders>
            <w:vAlign w:val="center"/>
          </w:tcPr>
          <w:p>
            <w:pPr>
              <w:jc w:val="center"/>
              <w:rPr>
                <w:b/>
                <w:bCs/>
                <w:sz w:val="24"/>
              </w:rPr>
            </w:pPr>
            <w:r>
              <w:rPr>
                <w:b/>
                <w:bCs/>
                <w:sz w:val="24"/>
              </w:rPr>
              <w:t>建筑面积</w:t>
            </w:r>
          </w:p>
        </w:tc>
        <w:tc>
          <w:tcPr>
            <w:tcW w:w="2218" w:type="dxa"/>
            <w:tcBorders>
              <w:top w:val="single" w:color="000000" w:sz="4" w:space="0"/>
              <w:left w:val="nil"/>
              <w:bottom w:val="single" w:color="auto" w:sz="4" w:space="0"/>
              <w:right w:val="single" w:color="000000" w:sz="4" w:space="0"/>
            </w:tcBorders>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74" w:type="dxa"/>
            <w:vMerge w:val="continue"/>
            <w:tcBorders>
              <w:left w:val="single" w:color="auto" w:sz="4" w:space="0"/>
              <w:right w:val="single" w:color="auto" w:sz="4" w:space="0"/>
            </w:tcBorders>
            <w:vAlign w:val="center"/>
          </w:tcPr>
          <w:p>
            <w:pPr>
              <w:widowControl/>
              <w:rPr>
                <w:b/>
                <w:bCs/>
                <w:sz w:val="24"/>
              </w:rPr>
            </w:pPr>
          </w:p>
        </w:tc>
        <w:tc>
          <w:tcPr>
            <w:tcW w:w="1273" w:type="dxa"/>
            <w:gridSpan w:val="2"/>
            <w:tcBorders>
              <w:top w:val="single" w:color="000000" w:sz="4" w:space="0"/>
              <w:left w:val="nil"/>
              <w:bottom w:val="single" w:color="000000" w:sz="4" w:space="0"/>
              <w:right w:val="single" w:color="000000" w:sz="4" w:space="0"/>
            </w:tcBorders>
            <w:vAlign w:val="center"/>
          </w:tcPr>
          <w:p>
            <w:pPr>
              <w:jc w:val="center"/>
              <w:rPr>
                <w:b/>
                <w:bCs/>
                <w:sz w:val="24"/>
              </w:rPr>
            </w:pPr>
            <w:r>
              <w:rPr>
                <w:b/>
                <w:bCs/>
                <w:sz w:val="24"/>
              </w:rPr>
              <w:t>开工日期</w:t>
            </w:r>
          </w:p>
        </w:tc>
        <w:tc>
          <w:tcPr>
            <w:tcW w:w="2107" w:type="dxa"/>
            <w:gridSpan w:val="2"/>
            <w:tcBorders>
              <w:top w:val="single" w:color="000000" w:sz="4" w:space="0"/>
              <w:left w:val="nil"/>
              <w:bottom w:val="single" w:color="auto" w:sz="4" w:space="0"/>
              <w:right w:val="single" w:color="000000" w:sz="4" w:space="0"/>
            </w:tcBorders>
            <w:vAlign w:val="center"/>
          </w:tcPr>
          <w:p>
            <w:pPr>
              <w:rPr>
                <w:sz w:val="24"/>
              </w:rPr>
            </w:pPr>
          </w:p>
        </w:tc>
        <w:tc>
          <w:tcPr>
            <w:tcW w:w="1720" w:type="dxa"/>
            <w:tcBorders>
              <w:top w:val="single" w:color="000000" w:sz="4" w:space="0"/>
              <w:left w:val="nil"/>
              <w:bottom w:val="single" w:color="auto" w:sz="4" w:space="0"/>
              <w:right w:val="single" w:color="000000" w:sz="4" w:space="0"/>
            </w:tcBorders>
            <w:vAlign w:val="center"/>
          </w:tcPr>
          <w:p>
            <w:pPr>
              <w:jc w:val="center"/>
              <w:rPr>
                <w:b/>
                <w:bCs/>
                <w:sz w:val="24"/>
              </w:rPr>
            </w:pPr>
            <w:r>
              <w:rPr>
                <w:b/>
                <w:bCs/>
                <w:sz w:val="24"/>
              </w:rPr>
              <w:t>完工日期</w:t>
            </w:r>
          </w:p>
        </w:tc>
        <w:tc>
          <w:tcPr>
            <w:tcW w:w="2218" w:type="dxa"/>
            <w:tcBorders>
              <w:top w:val="single" w:color="000000" w:sz="4" w:space="0"/>
              <w:left w:val="nil"/>
              <w:bottom w:val="single" w:color="auto" w:sz="4" w:space="0"/>
              <w:right w:val="single" w:color="000000" w:sz="4" w:space="0"/>
            </w:tcBorders>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74" w:type="dxa"/>
            <w:vMerge w:val="continue"/>
            <w:tcBorders>
              <w:left w:val="single" w:color="auto" w:sz="4" w:space="0"/>
              <w:right w:val="single" w:color="auto" w:sz="4" w:space="0"/>
            </w:tcBorders>
            <w:vAlign w:val="center"/>
          </w:tcPr>
          <w:p>
            <w:pPr>
              <w:widowControl/>
              <w:rPr>
                <w:b/>
                <w:bCs/>
                <w:sz w:val="24"/>
              </w:rPr>
            </w:pPr>
          </w:p>
        </w:tc>
        <w:tc>
          <w:tcPr>
            <w:tcW w:w="1273" w:type="dxa"/>
            <w:gridSpan w:val="2"/>
            <w:tcBorders>
              <w:top w:val="single" w:color="000000" w:sz="4" w:space="0"/>
              <w:left w:val="nil"/>
              <w:bottom w:val="single" w:color="000000" w:sz="4" w:space="0"/>
              <w:right w:val="single" w:color="000000" w:sz="4" w:space="0"/>
            </w:tcBorders>
            <w:vAlign w:val="center"/>
          </w:tcPr>
          <w:p>
            <w:pPr>
              <w:jc w:val="center"/>
              <w:rPr>
                <w:b/>
                <w:bCs/>
                <w:sz w:val="24"/>
              </w:rPr>
            </w:pPr>
            <w:r>
              <w:rPr>
                <w:b/>
                <w:bCs/>
                <w:sz w:val="24"/>
              </w:rPr>
              <w:t>建设单位</w:t>
            </w:r>
          </w:p>
        </w:tc>
        <w:tc>
          <w:tcPr>
            <w:tcW w:w="6045" w:type="dxa"/>
            <w:gridSpan w:val="4"/>
            <w:tcBorders>
              <w:top w:val="single" w:color="000000" w:sz="4" w:space="0"/>
              <w:left w:val="nil"/>
              <w:bottom w:val="single" w:color="auto" w:sz="4" w:space="0"/>
              <w:right w:val="single" w:color="000000" w:sz="4" w:space="0"/>
            </w:tcBorders>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74" w:type="dxa"/>
            <w:vMerge w:val="continue"/>
            <w:tcBorders>
              <w:left w:val="single" w:color="auto" w:sz="4" w:space="0"/>
              <w:right w:val="single" w:color="auto" w:sz="4" w:space="0"/>
            </w:tcBorders>
            <w:vAlign w:val="center"/>
          </w:tcPr>
          <w:p>
            <w:pPr>
              <w:widowControl/>
              <w:rPr>
                <w:b/>
                <w:bCs/>
                <w:sz w:val="24"/>
              </w:rPr>
            </w:pPr>
          </w:p>
        </w:tc>
        <w:tc>
          <w:tcPr>
            <w:tcW w:w="1273" w:type="dxa"/>
            <w:gridSpan w:val="2"/>
            <w:tcBorders>
              <w:top w:val="single" w:color="000000" w:sz="4" w:space="0"/>
              <w:left w:val="nil"/>
              <w:bottom w:val="single" w:color="000000" w:sz="4" w:space="0"/>
              <w:right w:val="single" w:color="000000" w:sz="4" w:space="0"/>
            </w:tcBorders>
            <w:vAlign w:val="center"/>
          </w:tcPr>
          <w:p>
            <w:pPr>
              <w:jc w:val="center"/>
              <w:rPr>
                <w:b/>
                <w:bCs/>
                <w:sz w:val="24"/>
              </w:rPr>
            </w:pPr>
            <w:r>
              <w:rPr>
                <w:b/>
                <w:bCs/>
                <w:sz w:val="24"/>
              </w:rPr>
              <w:t>设计单位</w:t>
            </w:r>
          </w:p>
        </w:tc>
        <w:tc>
          <w:tcPr>
            <w:tcW w:w="6045" w:type="dxa"/>
            <w:gridSpan w:val="4"/>
            <w:tcBorders>
              <w:top w:val="single" w:color="000000" w:sz="4" w:space="0"/>
              <w:left w:val="nil"/>
              <w:bottom w:val="single" w:color="auto" w:sz="4" w:space="0"/>
              <w:right w:val="single" w:color="000000" w:sz="4" w:space="0"/>
            </w:tcBorders>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74" w:type="dxa"/>
            <w:vMerge w:val="continue"/>
            <w:tcBorders>
              <w:left w:val="single" w:color="auto" w:sz="4" w:space="0"/>
              <w:right w:val="single" w:color="auto" w:sz="4" w:space="0"/>
            </w:tcBorders>
            <w:vAlign w:val="center"/>
          </w:tcPr>
          <w:p>
            <w:pPr>
              <w:widowControl/>
              <w:rPr>
                <w:b/>
                <w:bCs/>
                <w:sz w:val="24"/>
              </w:rPr>
            </w:pPr>
          </w:p>
        </w:tc>
        <w:tc>
          <w:tcPr>
            <w:tcW w:w="1273" w:type="dxa"/>
            <w:gridSpan w:val="2"/>
            <w:tcBorders>
              <w:top w:val="single" w:color="000000" w:sz="4" w:space="0"/>
              <w:left w:val="nil"/>
              <w:bottom w:val="single" w:color="000000" w:sz="4" w:space="0"/>
              <w:right w:val="single" w:color="000000" w:sz="4" w:space="0"/>
            </w:tcBorders>
            <w:vAlign w:val="center"/>
          </w:tcPr>
          <w:p>
            <w:pPr>
              <w:jc w:val="center"/>
              <w:rPr>
                <w:b/>
                <w:bCs/>
                <w:sz w:val="24"/>
              </w:rPr>
            </w:pPr>
            <w:r>
              <w:rPr>
                <w:b/>
                <w:bCs/>
                <w:sz w:val="24"/>
              </w:rPr>
              <w:t>施工单位</w:t>
            </w:r>
          </w:p>
        </w:tc>
        <w:tc>
          <w:tcPr>
            <w:tcW w:w="6045" w:type="dxa"/>
            <w:gridSpan w:val="4"/>
            <w:tcBorders>
              <w:top w:val="single" w:color="000000" w:sz="4" w:space="0"/>
              <w:left w:val="nil"/>
              <w:bottom w:val="single" w:color="auto" w:sz="4" w:space="0"/>
              <w:right w:val="single" w:color="000000" w:sz="4" w:space="0"/>
            </w:tcBorders>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74" w:type="dxa"/>
            <w:vMerge w:val="continue"/>
            <w:tcBorders>
              <w:left w:val="single" w:color="auto" w:sz="4" w:space="0"/>
              <w:right w:val="single" w:color="auto" w:sz="4" w:space="0"/>
            </w:tcBorders>
            <w:vAlign w:val="center"/>
          </w:tcPr>
          <w:p>
            <w:pPr>
              <w:widowControl/>
              <w:rPr>
                <w:b/>
                <w:bCs/>
                <w:sz w:val="24"/>
              </w:rPr>
            </w:pPr>
          </w:p>
        </w:tc>
        <w:tc>
          <w:tcPr>
            <w:tcW w:w="1273" w:type="dxa"/>
            <w:gridSpan w:val="2"/>
            <w:tcBorders>
              <w:top w:val="single" w:color="000000" w:sz="4" w:space="0"/>
              <w:left w:val="nil"/>
              <w:bottom w:val="single" w:color="000000" w:sz="4" w:space="0"/>
              <w:right w:val="single" w:color="000000" w:sz="4" w:space="0"/>
            </w:tcBorders>
            <w:vAlign w:val="center"/>
          </w:tcPr>
          <w:p>
            <w:pPr>
              <w:jc w:val="center"/>
              <w:rPr>
                <w:b/>
                <w:bCs/>
                <w:sz w:val="24"/>
              </w:rPr>
            </w:pPr>
            <w:r>
              <w:rPr>
                <w:b/>
                <w:bCs/>
                <w:sz w:val="24"/>
              </w:rPr>
              <w:t>监理单位</w:t>
            </w:r>
          </w:p>
        </w:tc>
        <w:tc>
          <w:tcPr>
            <w:tcW w:w="6045" w:type="dxa"/>
            <w:gridSpan w:val="4"/>
            <w:tcBorders>
              <w:top w:val="single" w:color="000000" w:sz="4" w:space="0"/>
              <w:left w:val="nil"/>
              <w:bottom w:val="single" w:color="auto" w:sz="4" w:space="0"/>
              <w:right w:val="single" w:color="000000" w:sz="4" w:space="0"/>
            </w:tcBorders>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74" w:type="dxa"/>
            <w:vMerge w:val="continue"/>
            <w:tcBorders>
              <w:left w:val="single" w:color="auto" w:sz="4" w:space="0"/>
              <w:bottom w:val="single" w:color="000000" w:sz="4" w:space="0"/>
              <w:right w:val="single" w:color="auto" w:sz="4" w:space="0"/>
            </w:tcBorders>
            <w:vAlign w:val="center"/>
          </w:tcPr>
          <w:p>
            <w:pPr>
              <w:widowControl/>
              <w:rPr>
                <w:b/>
                <w:bCs/>
                <w:sz w:val="24"/>
              </w:rPr>
            </w:pPr>
          </w:p>
        </w:tc>
        <w:tc>
          <w:tcPr>
            <w:tcW w:w="1273" w:type="dxa"/>
            <w:gridSpan w:val="2"/>
            <w:tcBorders>
              <w:top w:val="single" w:color="000000" w:sz="4" w:space="0"/>
              <w:left w:val="nil"/>
              <w:bottom w:val="single" w:color="000000" w:sz="4" w:space="0"/>
              <w:right w:val="single" w:color="000000" w:sz="4" w:space="0"/>
            </w:tcBorders>
            <w:vAlign w:val="center"/>
          </w:tcPr>
          <w:p>
            <w:pPr>
              <w:jc w:val="center"/>
              <w:rPr>
                <w:b/>
                <w:bCs/>
                <w:sz w:val="24"/>
              </w:rPr>
            </w:pPr>
            <w:r>
              <w:rPr>
                <w:b/>
                <w:bCs/>
                <w:sz w:val="24"/>
              </w:rPr>
              <w:t>咨询单位</w:t>
            </w:r>
          </w:p>
        </w:tc>
        <w:tc>
          <w:tcPr>
            <w:tcW w:w="6045" w:type="dxa"/>
            <w:gridSpan w:val="4"/>
            <w:tcBorders>
              <w:top w:val="single" w:color="000000" w:sz="4" w:space="0"/>
              <w:left w:val="nil"/>
              <w:bottom w:val="single" w:color="auto" w:sz="4" w:space="0"/>
              <w:right w:val="single" w:color="000000" w:sz="4" w:space="0"/>
            </w:tcBorders>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4673" w:type="dxa"/>
            <w:gridSpan w:val="5"/>
            <w:tcBorders>
              <w:top w:val="nil"/>
              <w:left w:val="single" w:color="auto" w:sz="4" w:space="0"/>
              <w:bottom w:val="single" w:color="000000" w:sz="4" w:space="0"/>
              <w:right w:val="single" w:color="auto" w:sz="4" w:space="0"/>
            </w:tcBorders>
            <w:vAlign w:val="center"/>
          </w:tcPr>
          <w:p>
            <w:pPr>
              <w:jc w:val="center"/>
              <w:rPr>
                <w:b/>
                <w:bCs/>
                <w:sz w:val="24"/>
              </w:rPr>
            </w:pPr>
            <w:r>
              <w:rPr>
                <w:b/>
                <w:bCs/>
                <w:sz w:val="24"/>
              </w:rPr>
              <w:t>评价标准</w:t>
            </w:r>
          </w:p>
        </w:tc>
        <w:tc>
          <w:tcPr>
            <w:tcW w:w="3919" w:type="dxa"/>
            <w:gridSpan w:val="2"/>
            <w:tcBorders>
              <w:top w:val="single" w:color="000000" w:sz="4" w:space="0"/>
              <w:left w:val="nil"/>
              <w:bottom w:val="single" w:color="auto" w:sz="4" w:space="0"/>
              <w:right w:val="single" w:color="000000" w:sz="4" w:space="0"/>
            </w:tcBorders>
            <w:vAlign w:val="center"/>
          </w:tcPr>
          <w:p>
            <w:pPr>
              <w:jc w:val="center"/>
              <w:rPr>
                <w:b/>
                <w:bCs/>
                <w:sz w:val="24"/>
              </w:rPr>
            </w:pPr>
            <w:r>
              <w:rPr>
                <w:rFonts w:hint="eastAsia"/>
                <w:b/>
                <w:bCs/>
                <w:sz w:val="24"/>
              </w:rPr>
              <w:t>设计</w:t>
            </w:r>
            <w:r>
              <w:rPr>
                <w:b/>
                <w:bCs/>
                <w:sz w:val="24"/>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4673" w:type="dxa"/>
            <w:gridSpan w:val="5"/>
            <w:tcBorders>
              <w:top w:val="single" w:color="000000" w:sz="4" w:space="0"/>
              <w:left w:val="single" w:color="auto" w:sz="4" w:space="0"/>
              <w:bottom w:val="single" w:color="000000" w:sz="4" w:space="0"/>
              <w:right w:val="single" w:color="auto" w:sz="4" w:space="0"/>
            </w:tcBorders>
            <w:vAlign w:val="center"/>
          </w:tcPr>
          <w:p>
            <w:pPr>
              <w:rPr>
                <w:sz w:val="24"/>
                <w:lang w:eastAsia="zh-CN"/>
              </w:rPr>
            </w:pPr>
            <w:sdt>
              <w:sdtPr>
                <w:rPr>
                  <w:sz w:val="24"/>
                  <w:szCs w:val="36"/>
                  <w:lang w:eastAsia="zh-CN"/>
                </w:rPr>
                <w:id w:val="1866249162"/>
                <w14:checkbox>
                  <w14:checked w14:val="0"/>
                  <w14:checkedState w14:val="0052" w14:font="@方正姚体"/>
                  <w14:uncheckedState w14:val="2610" w14:font="MS Gothic"/>
                </w14:checkbox>
              </w:sdtPr>
              <w:sdtEndPr>
                <w:rPr>
                  <w:sz w:val="24"/>
                  <w:szCs w:val="36"/>
                  <w:lang w:eastAsia="zh-CN"/>
                </w:rPr>
              </w:sdtEndPr>
              <w:sdtContent>
                <w:r>
                  <w:rPr>
                    <w:rFonts w:hint="eastAsia" w:ascii="MS Gothic" w:hAnsi="MS Gothic" w:eastAsia="MS Gothic"/>
                    <w:sz w:val="24"/>
                    <w:szCs w:val="36"/>
                    <w:lang w:eastAsia="zh-CN"/>
                  </w:rPr>
                  <w:t>☐</w:t>
                </w:r>
              </w:sdtContent>
            </w:sdt>
            <w:r>
              <w:rPr>
                <w:sz w:val="24"/>
                <w:lang w:eastAsia="zh-CN"/>
              </w:rPr>
              <w:t>《绿色建筑评价标准》GB/T50378-2019</w:t>
            </w:r>
          </w:p>
        </w:tc>
        <w:tc>
          <w:tcPr>
            <w:tcW w:w="3919" w:type="dxa"/>
            <w:gridSpan w:val="2"/>
            <w:tcBorders>
              <w:top w:val="single" w:color="000000" w:sz="4" w:space="0"/>
              <w:left w:val="nil"/>
              <w:bottom w:val="single" w:color="auto" w:sz="4" w:space="0"/>
              <w:right w:val="single" w:color="000000" w:sz="4" w:space="0"/>
            </w:tcBorders>
            <w:vAlign w:val="center"/>
          </w:tcPr>
          <w:p>
            <w:pPr>
              <w:rPr>
                <w:sz w:val="24"/>
                <w:lang w:eastAsia="zh-CN"/>
              </w:rPr>
            </w:pPr>
            <w:sdt>
              <w:sdtPr>
                <w:rPr>
                  <w:sz w:val="24"/>
                  <w:szCs w:val="36"/>
                  <w:lang w:eastAsia="zh-CN"/>
                </w:rPr>
                <w:id w:val="995075635"/>
                <w14:checkbox>
                  <w14:checked w14:val="0"/>
                  <w14:checkedState w14:val="0052" w14:font="@方正姚体"/>
                  <w14:uncheckedState w14:val="2610" w14:font="MS Gothic"/>
                </w14:checkbox>
              </w:sdtPr>
              <w:sdtEndPr>
                <w:rPr>
                  <w:sz w:val="24"/>
                  <w:szCs w:val="36"/>
                  <w:lang w:eastAsia="zh-CN"/>
                </w:rPr>
              </w:sdtEndPr>
              <w:sdtContent>
                <w:r>
                  <w:rPr>
                    <w:rFonts w:hint="eastAsia" w:ascii="MS Gothic" w:hAnsi="MS Gothic" w:eastAsia="MS Gothic"/>
                    <w:sz w:val="24"/>
                    <w:szCs w:val="36"/>
                    <w:lang w:eastAsia="zh-CN"/>
                  </w:rPr>
                  <w:t>☐</w:t>
                </w:r>
              </w:sdtContent>
            </w:sdt>
            <w:r>
              <w:rPr>
                <w:rFonts w:hint="eastAsia"/>
                <w:sz w:val="24"/>
                <w:lang w:eastAsia="zh-CN"/>
              </w:rPr>
              <w:t xml:space="preserve">基本级 </w:t>
            </w:r>
            <w:r>
              <w:rPr>
                <w:sz w:val="24"/>
                <w:lang w:eastAsia="zh-CN"/>
              </w:rPr>
              <w:t xml:space="preserve">    </w:t>
            </w:r>
            <w:sdt>
              <w:sdtPr>
                <w:rPr>
                  <w:sz w:val="24"/>
                  <w:szCs w:val="36"/>
                  <w:lang w:eastAsia="zh-CN"/>
                </w:rPr>
                <w:id w:val="2092343039"/>
                <w14:checkbox>
                  <w14:checked w14:val="0"/>
                  <w14:checkedState w14:val="0052" w14:font="@方正姚体"/>
                  <w14:uncheckedState w14:val="2610" w14:font="MS Gothic"/>
                </w14:checkbox>
              </w:sdtPr>
              <w:sdtEndPr>
                <w:rPr>
                  <w:sz w:val="24"/>
                  <w:szCs w:val="36"/>
                  <w:lang w:eastAsia="zh-CN"/>
                </w:rPr>
              </w:sdtEndPr>
              <w:sdtContent>
                <w:r>
                  <w:rPr>
                    <w:rFonts w:hint="eastAsia" w:ascii="MS Gothic" w:hAnsi="MS Gothic" w:eastAsia="MS Gothic"/>
                    <w:sz w:val="24"/>
                    <w:szCs w:val="36"/>
                    <w:lang w:eastAsia="zh-CN"/>
                  </w:rPr>
                  <w:t>☐</w:t>
                </w:r>
              </w:sdtContent>
            </w:sdt>
            <w:r>
              <w:rPr>
                <w:rFonts w:hint="eastAsia"/>
                <w:sz w:val="24"/>
                <w:lang w:eastAsia="zh-CN"/>
              </w:rPr>
              <w:t xml:space="preserve">一星级 </w:t>
            </w:r>
            <w:r>
              <w:rPr>
                <w:sz w:val="24"/>
                <w:lang w:eastAsia="zh-CN"/>
              </w:rPr>
              <w:t xml:space="preserve">        </w:t>
            </w:r>
            <w:sdt>
              <w:sdtPr>
                <w:rPr>
                  <w:sz w:val="24"/>
                  <w:szCs w:val="36"/>
                  <w:lang w:eastAsia="zh-CN"/>
                </w:rPr>
                <w:id w:val="-1673799140"/>
                <w14:checkbox>
                  <w14:checked w14:val="0"/>
                  <w14:checkedState w14:val="0052" w14:font="@方正姚体"/>
                  <w14:uncheckedState w14:val="2610" w14:font="MS Gothic"/>
                </w14:checkbox>
              </w:sdtPr>
              <w:sdtEndPr>
                <w:rPr>
                  <w:sz w:val="24"/>
                  <w:szCs w:val="36"/>
                  <w:lang w:eastAsia="zh-CN"/>
                </w:rPr>
              </w:sdtEndPr>
              <w:sdtContent>
                <w:r>
                  <w:rPr>
                    <w:rFonts w:hint="eastAsia" w:ascii="MS Gothic" w:hAnsi="MS Gothic" w:eastAsia="MS Gothic"/>
                    <w:sz w:val="24"/>
                    <w:szCs w:val="36"/>
                    <w:lang w:eastAsia="zh-CN"/>
                  </w:rPr>
                  <w:t>☐</w:t>
                </w:r>
              </w:sdtContent>
            </w:sdt>
            <w:r>
              <w:rPr>
                <w:rFonts w:hint="eastAsia"/>
                <w:sz w:val="24"/>
                <w:lang w:eastAsia="zh-CN"/>
              </w:rPr>
              <w:t xml:space="preserve">二星级  </w:t>
            </w:r>
            <w:r>
              <w:rPr>
                <w:sz w:val="24"/>
                <w:lang w:eastAsia="zh-CN"/>
              </w:rPr>
              <w:t xml:space="preserve">   </w:t>
            </w:r>
            <w:sdt>
              <w:sdtPr>
                <w:rPr>
                  <w:sz w:val="24"/>
                  <w:szCs w:val="36"/>
                  <w:lang w:eastAsia="zh-CN"/>
                </w:rPr>
                <w:id w:val="-151605572"/>
                <w14:checkbox>
                  <w14:checked w14:val="0"/>
                  <w14:checkedState w14:val="0052" w14:font="@方正姚体"/>
                  <w14:uncheckedState w14:val="2610" w14:font="MS Gothic"/>
                </w14:checkbox>
              </w:sdtPr>
              <w:sdtEndPr>
                <w:rPr>
                  <w:sz w:val="24"/>
                  <w:szCs w:val="36"/>
                  <w:lang w:eastAsia="zh-CN"/>
                </w:rPr>
              </w:sdtEndPr>
              <w:sdtContent>
                <w:r>
                  <w:rPr>
                    <w:rFonts w:hint="eastAsia" w:ascii="MS Gothic" w:hAnsi="MS Gothic" w:eastAsia="MS Gothic"/>
                    <w:sz w:val="24"/>
                    <w:szCs w:val="36"/>
                    <w:lang w:eastAsia="zh-CN"/>
                  </w:rPr>
                  <w:t>☐</w:t>
                </w:r>
              </w:sdtContent>
            </w:sdt>
            <w:r>
              <w:rPr>
                <w:rFonts w:hint="eastAsia"/>
                <w:sz w:val="24"/>
                <w:lang w:eastAsia="zh-CN"/>
              </w:rPr>
              <w:t>三星级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2" w:hRule="atLeast"/>
          <w:jc w:val="center"/>
        </w:trPr>
        <w:tc>
          <w:tcPr>
            <w:tcW w:w="8592" w:type="dxa"/>
            <w:gridSpan w:val="7"/>
            <w:tcBorders>
              <w:top w:val="single" w:color="000000" w:sz="4" w:space="0"/>
              <w:left w:val="single" w:color="auto" w:sz="4" w:space="0"/>
              <w:bottom w:val="single" w:color="auto" w:sz="4" w:space="0"/>
              <w:right w:val="single" w:color="000000" w:sz="4" w:space="0"/>
            </w:tcBorders>
          </w:tcPr>
          <w:p>
            <w:pPr>
              <w:snapToGrid w:val="0"/>
              <w:rPr>
                <w:sz w:val="24"/>
              </w:rPr>
            </w:pPr>
            <w:r>
              <w:rPr>
                <w:rFonts w:hint="eastAsia"/>
                <w:b/>
                <w:sz w:val="24"/>
              </w:rPr>
              <w:t>现场核查</w:t>
            </w:r>
            <w:r>
              <w:rPr>
                <w:rFonts w:hint="eastAsia"/>
                <w:b/>
                <w:sz w:val="24"/>
                <w:lang w:eastAsia="zh-CN"/>
              </w:rPr>
              <w:t>不符合</w:t>
            </w:r>
            <w:r>
              <w:rPr>
                <w:rFonts w:hint="eastAsia"/>
                <w:b/>
                <w:sz w:val="24"/>
              </w:rPr>
              <w:t>项：</w:t>
            </w:r>
          </w:p>
          <w:p>
            <w:pPr>
              <w:snapToGrid w:val="0"/>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2" w:hRule="atLeast"/>
          <w:jc w:val="center"/>
        </w:trPr>
        <w:tc>
          <w:tcPr>
            <w:tcW w:w="8592" w:type="dxa"/>
            <w:gridSpan w:val="7"/>
            <w:tcBorders>
              <w:top w:val="single" w:color="auto" w:sz="4" w:space="0"/>
              <w:left w:val="single" w:color="auto" w:sz="4" w:space="0"/>
              <w:bottom w:val="single" w:color="auto" w:sz="4" w:space="0"/>
              <w:right w:val="single" w:color="000000" w:sz="4" w:space="0"/>
            </w:tcBorders>
          </w:tcPr>
          <w:p>
            <w:pPr>
              <w:snapToGrid w:val="0"/>
              <w:rPr>
                <w:b/>
                <w:sz w:val="24"/>
              </w:rPr>
            </w:pPr>
            <w:r>
              <w:rPr>
                <w:rFonts w:hint="eastAsia"/>
                <w:b/>
                <w:sz w:val="24"/>
              </w:rPr>
              <w:t>现场</w:t>
            </w:r>
            <w:r>
              <w:rPr>
                <w:b/>
                <w:sz w:val="24"/>
              </w:rPr>
              <w:t>核查</w:t>
            </w:r>
            <w:r>
              <w:rPr>
                <w:rFonts w:hint="eastAsia"/>
                <w:b/>
                <w:sz w:val="24"/>
              </w:rPr>
              <w:t>整改意见：</w:t>
            </w:r>
          </w:p>
          <w:p>
            <w:pPr>
              <w:snapToGri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80" w:type="dxa"/>
            <w:gridSpan w:val="2"/>
            <w:vMerge w:val="restart"/>
            <w:tcBorders>
              <w:top w:val="single" w:color="auto" w:sz="4" w:space="0"/>
              <w:left w:val="single" w:color="auto" w:sz="4" w:space="0"/>
              <w:right w:val="single" w:color="000000" w:sz="4" w:space="0"/>
            </w:tcBorders>
            <w:vAlign w:val="center"/>
          </w:tcPr>
          <w:p>
            <w:pPr>
              <w:snapToGrid w:val="0"/>
              <w:jc w:val="center"/>
              <w:rPr>
                <w:b/>
                <w:sz w:val="24"/>
              </w:rPr>
            </w:pPr>
            <w:r>
              <w:rPr>
                <w:rFonts w:hint="eastAsia"/>
                <w:b/>
                <w:sz w:val="24"/>
              </w:rPr>
              <w:t>现场检验结论</w:t>
            </w:r>
            <w:r>
              <w:rPr>
                <w:b/>
                <w:sz w:val="24"/>
              </w:rPr>
              <w:t>：</w:t>
            </w:r>
          </w:p>
        </w:tc>
        <w:tc>
          <w:tcPr>
            <w:tcW w:w="6612" w:type="dxa"/>
            <w:gridSpan w:val="5"/>
            <w:tcBorders>
              <w:top w:val="single" w:color="auto" w:sz="4" w:space="0"/>
              <w:left w:val="single" w:color="auto" w:sz="4" w:space="0"/>
              <w:bottom w:val="single" w:color="auto" w:sz="4" w:space="0"/>
              <w:right w:val="single" w:color="000000" w:sz="4" w:space="0"/>
            </w:tcBorders>
            <w:vAlign w:val="center"/>
          </w:tcPr>
          <w:p>
            <w:pPr>
              <w:snapToGrid w:val="0"/>
              <w:jc w:val="center"/>
              <w:rPr>
                <w:b/>
                <w:sz w:val="24"/>
                <w:lang w:eastAsia="zh-CN"/>
              </w:rPr>
            </w:pPr>
            <w:r>
              <w:rPr>
                <w:rFonts w:hint="eastAsia" w:ascii="宋体" w:hAnsi="宋体"/>
                <w:sz w:val="24"/>
              </w:rPr>
              <w:t>□</w:t>
            </w:r>
            <w:r>
              <w:rPr>
                <w:rFonts w:hint="eastAsia"/>
                <w:sz w:val="24"/>
              </w:rPr>
              <w:t xml:space="preserve">符合 </w:t>
            </w:r>
            <w:r>
              <w:rPr>
                <w:sz w:val="24"/>
              </w:rPr>
              <w:t xml:space="preserve">     </w:t>
            </w:r>
            <w:r>
              <w:rPr>
                <w:rFonts w:hint="eastAsia"/>
                <w:sz w:val="24"/>
              </w:rPr>
              <w:t xml:space="preserve">  </w:t>
            </w:r>
            <w:r>
              <w:rPr>
                <w:rFonts w:hint="eastAsia" w:ascii="宋体" w:hAnsi="宋体"/>
                <w:sz w:val="24"/>
              </w:rPr>
              <w:t>□</w:t>
            </w:r>
            <w:r>
              <w:rPr>
                <w:rFonts w:hint="eastAsia"/>
                <w:sz w:val="24"/>
              </w:rPr>
              <w:t>不符合</w:t>
            </w:r>
            <w:r>
              <w:rPr>
                <w:rFonts w:hint="eastAsia"/>
                <w:sz w:val="24"/>
                <w:lang w:eastAsia="zh-CN"/>
              </w:rPr>
              <w:t xml:space="preserve"> </w:t>
            </w:r>
            <w:r>
              <w:rPr>
                <w:sz w:val="24"/>
                <w:lang w:eastAsia="zh-CN"/>
              </w:rPr>
              <w:t xml:space="preserve">      </w:t>
            </w:r>
            <w:r>
              <w:rPr>
                <w:rFonts w:hint="eastAsia" w:ascii="宋体" w:hAnsi="宋体"/>
                <w:sz w:val="24"/>
              </w:rPr>
              <w:t>□</w:t>
            </w:r>
            <w:r>
              <w:rPr>
                <w:rFonts w:hint="eastAsia" w:ascii="宋体" w:hAnsi="宋体"/>
                <w:sz w:val="24"/>
                <w:lang w:eastAsia="zh-CN"/>
              </w:rPr>
              <w:t>待</w:t>
            </w:r>
            <w:r>
              <w:rPr>
                <w:rFonts w:hint="eastAsia"/>
                <w:sz w:val="24"/>
              </w:rPr>
              <w:t>整改</w:t>
            </w:r>
            <w:r>
              <w:rPr>
                <w:rFonts w:hint="eastAsia"/>
                <w:sz w:val="24"/>
                <w:lang w:eastAsia="zh-CN"/>
              </w:rPr>
              <w:t>后复核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6" w:hRule="atLeast"/>
          <w:jc w:val="center"/>
        </w:trPr>
        <w:tc>
          <w:tcPr>
            <w:tcW w:w="1980" w:type="dxa"/>
            <w:gridSpan w:val="2"/>
            <w:vMerge w:val="continue"/>
            <w:tcBorders>
              <w:left w:val="single" w:color="auto" w:sz="4" w:space="0"/>
              <w:bottom w:val="single" w:color="auto" w:sz="4" w:space="0"/>
              <w:right w:val="single" w:color="000000" w:sz="4" w:space="0"/>
            </w:tcBorders>
            <w:vAlign w:val="center"/>
          </w:tcPr>
          <w:p>
            <w:pPr>
              <w:snapToGrid w:val="0"/>
              <w:jc w:val="center"/>
              <w:rPr>
                <w:b/>
                <w:sz w:val="24"/>
              </w:rPr>
            </w:pPr>
          </w:p>
        </w:tc>
        <w:tc>
          <w:tcPr>
            <w:tcW w:w="6612" w:type="dxa"/>
            <w:gridSpan w:val="5"/>
            <w:tcBorders>
              <w:top w:val="single" w:color="auto" w:sz="4" w:space="0"/>
              <w:left w:val="single" w:color="auto" w:sz="4" w:space="0"/>
              <w:bottom w:val="single" w:color="auto" w:sz="4" w:space="0"/>
              <w:right w:val="single" w:color="000000" w:sz="4" w:space="0"/>
            </w:tcBorders>
            <w:vAlign w:val="center"/>
          </w:tcPr>
          <w:p>
            <w:pPr>
              <w:snapToGrid w:val="0"/>
              <w:rPr>
                <w:b/>
                <w:sz w:val="24"/>
                <w:lang w:eastAsia="zh-CN"/>
              </w:rPr>
            </w:pPr>
            <w:r>
              <w:rPr>
                <w:rFonts w:hint="eastAsia"/>
                <w:b/>
                <w:sz w:val="24"/>
                <w:lang w:eastAsia="zh-CN"/>
              </w:rPr>
              <w:t>参考结论：本项目按上述要求整改合格后可符合《绿色建筑评价标准》GB/T50378-2019。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4089" w:type="dxa"/>
            <w:gridSpan w:val="4"/>
            <w:tcBorders>
              <w:top w:val="single" w:color="auto" w:sz="4" w:space="0"/>
              <w:left w:val="single" w:color="auto" w:sz="4" w:space="0"/>
              <w:bottom w:val="single" w:color="auto" w:sz="4" w:space="0"/>
              <w:right w:val="single" w:color="auto" w:sz="4" w:space="0"/>
            </w:tcBorders>
          </w:tcPr>
          <w:p>
            <w:pPr>
              <w:snapToGrid w:val="0"/>
              <w:rPr>
                <w:sz w:val="24"/>
                <w:lang w:eastAsia="zh-CN"/>
              </w:rPr>
            </w:pPr>
            <w:r>
              <w:rPr>
                <w:rFonts w:hint="eastAsia"/>
                <w:sz w:val="24"/>
                <w:lang w:eastAsia="zh-CN"/>
              </w:rPr>
              <w:t>评估单位</w:t>
            </w:r>
            <w:r>
              <w:rPr>
                <w:sz w:val="24"/>
                <w:lang w:eastAsia="zh-CN"/>
              </w:rPr>
              <w:t>：</w:t>
            </w:r>
          </w:p>
          <w:p>
            <w:pPr>
              <w:snapToGrid w:val="0"/>
              <w:rPr>
                <w:sz w:val="24"/>
                <w:lang w:eastAsia="zh-CN"/>
              </w:rPr>
            </w:pPr>
            <w:r>
              <w:rPr>
                <w:rFonts w:hint="eastAsia"/>
                <w:sz w:val="24"/>
                <w:lang w:eastAsia="zh-CN"/>
              </w:rPr>
              <w:t>检验组长签字：</w:t>
            </w:r>
          </w:p>
          <w:p>
            <w:pPr>
              <w:snapToGrid w:val="0"/>
              <w:rPr>
                <w:sz w:val="24"/>
              </w:rPr>
            </w:pPr>
            <w:r>
              <w:rPr>
                <w:rFonts w:hint="eastAsia"/>
                <w:sz w:val="24"/>
              </w:rPr>
              <w:t>日期：</w:t>
            </w:r>
          </w:p>
        </w:tc>
        <w:tc>
          <w:tcPr>
            <w:tcW w:w="4503" w:type="dxa"/>
            <w:gridSpan w:val="3"/>
            <w:tcBorders>
              <w:top w:val="single" w:color="auto" w:sz="4" w:space="0"/>
              <w:left w:val="single" w:color="auto" w:sz="4" w:space="0"/>
              <w:bottom w:val="single" w:color="auto" w:sz="4" w:space="0"/>
              <w:right w:val="single" w:color="000000" w:sz="4" w:space="0"/>
            </w:tcBorders>
          </w:tcPr>
          <w:p>
            <w:pPr>
              <w:snapToGrid w:val="0"/>
              <w:rPr>
                <w:sz w:val="24"/>
                <w:lang w:eastAsia="zh-CN"/>
              </w:rPr>
            </w:pPr>
            <w:r>
              <w:rPr>
                <w:rFonts w:hint="eastAsia"/>
                <w:sz w:val="24"/>
                <w:lang w:eastAsia="zh-CN"/>
              </w:rPr>
              <w:t>委托方</w:t>
            </w:r>
            <w:r>
              <w:rPr>
                <w:sz w:val="24"/>
                <w:lang w:eastAsia="zh-CN"/>
              </w:rPr>
              <w:t>：</w:t>
            </w:r>
          </w:p>
          <w:p>
            <w:pPr>
              <w:snapToGrid w:val="0"/>
              <w:rPr>
                <w:sz w:val="24"/>
                <w:lang w:eastAsia="zh-CN"/>
              </w:rPr>
            </w:pPr>
            <w:r>
              <w:rPr>
                <w:rFonts w:hint="eastAsia"/>
                <w:sz w:val="24"/>
                <w:lang w:eastAsia="zh-CN"/>
              </w:rPr>
              <w:t>委托方签字：</w:t>
            </w:r>
          </w:p>
          <w:p>
            <w:pPr>
              <w:snapToGrid w:val="0"/>
              <w:rPr>
                <w:sz w:val="24"/>
                <w:lang w:eastAsia="zh-CN"/>
              </w:rPr>
            </w:pPr>
            <w:r>
              <w:rPr>
                <w:rFonts w:hint="eastAsia"/>
                <w:sz w:val="24"/>
                <w:lang w:eastAsia="zh-CN"/>
              </w:rPr>
              <w:t xml:space="preserve">日期：    </w:t>
            </w:r>
          </w:p>
        </w:tc>
      </w:tr>
    </w:tbl>
    <w:p>
      <w:pPr>
        <w:spacing w:line="560" w:lineRule="exact"/>
        <w:rPr>
          <w:rFonts w:ascii="仿宋_GB2312" w:hAnsi="仿宋_GB2312" w:eastAsia="仿宋_GB2312" w:cs="仿宋_GB2312"/>
          <w:bCs/>
          <w:sz w:val="32"/>
          <w:szCs w:val="32"/>
          <w:shd w:val="clear" w:color="auto" w:fill="FFFFFF"/>
          <w:lang w:val="en" w:eastAsia="zh-CN"/>
        </w:rPr>
      </w:pPr>
    </w:p>
    <w:p>
      <w:pPr>
        <w:spacing w:line="560" w:lineRule="exact"/>
        <w:rPr>
          <w:rFonts w:ascii="仿宋_GB2312" w:hAnsi="仿宋_GB2312" w:eastAsia="仿宋_GB2312" w:cs="仿宋_GB2312"/>
          <w:bCs/>
          <w:sz w:val="32"/>
          <w:szCs w:val="32"/>
          <w:shd w:val="clear" w:color="auto" w:fill="FFFFFF"/>
          <w:lang w:eastAsia="zh-CN"/>
        </w:rPr>
      </w:pPr>
      <w:r>
        <w:rPr>
          <w:rFonts w:hint="eastAsia" w:ascii="仿宋_GB2312" w:hAnsi="仿宋_GB2312" w:eastAsia="仿宋_GB2312" w:cs="仿宋_GB2312"/>
          <w:bCs/>
          <w:sz w:val="32"/>
          <w:szCs w:val="32"/>
          <w:shd w:val="clear" w:color="auto" w:fill="FFFFFF"/>
          <w:lang w:val="en" w:eastAsia="zh-CN"/>
        </w:rPr>
        <w:t>附录</w:t>
      </w:r>
      <w:r>
        <w:rPr>
          <w:rFonts w:ascii="仿宋_GB2312" w:hAnsi="仿宋_GB2312" w:eastAsia="仿宋_GB2312" w:cs="仿宋_GB2312"/>
          <w:bCs/>
          <w:sz w:val="32"/>
          <w:szCs w:val="32"/>
          <w:shd w:val="clear" w:color="auto" w:fill="FFFFFF"/>
          <w:lang w:eastAsia="zh-CN"/>
        </w:rPr>
        <w:t>5</w:t>
      </w:r>
    </w:p>
    <w:p>
      <w:pPr>
        <w:jc w:val="center"/>
        <w:rPr>
          <w:rFonts w:ascii="宋体" w:hAnsi="宋体" w:eastAsia="宋体"/>
          <w:b/>
          <w:sz w:val="28"/>
          <w:szCs w:val="28"/>
          <w:lang w:eastAsia="zh-CN"/>
        </w:rPr>
      </w:pPr>
    </w:p>
    <w:p>
      <w:pPr>
        <w:jc w:val="center"/>
        <w:rPr>
          <w:rFonts w:ascii="宋体" w:hAnsi="宋体" w:eastAsia="宋体"/>
          <w:b/>
          <w:sz w:val="28"/>
          <w:szCs w:val="28"/>
          <w:lang w:eastAsia="zh-CN"/>
        </w:rPr>
      </w:pPr>
      <w:r>
        <w:rPr>
          <w:rFonts w:hint="eastAsia" w:ascii="仿宋_GB2312" w:hAnsi="仿宋_GB2312" w:eastAsia="仿宋_GB2312" w:cs="仿宋_GB2312"/>
          <w:bCs/>
          <w:sz w:val="32"/>
          <w:szCs w:val="32"/>
          <w:shd w:val="clear" w:color="auto" w:fill="FFFFFF"/>
          <w:lang w:eastAsia="zh-CN"/>
        </w:rPr>
        <w:t>绿色建筑</w:t>
      </w:r>
      <w:r>
        <w:rPr>
          <w:rFonts w:ascii="仿宋_GB2312" w:hAnsi="仿宋_GB2312" w:eastAsia="仿宋_GB2312" w:cs="仿宋_GB2312"/>
          <w:bCs/>
          <w:sz w:val="32"/>
          <w:szCs w:val="32"/>
          <w:shd w:val="clear" w:color="auto" w:fill="FFFFFF"/>
          <w:lang w:eastAsia="zh-CN"/>
        </w:rPr>
        <w:t>等级符合性</w:t>
      </w:r>
      <w:r>
        <w:rPr>
          <w:rFonts w:hint="eastAsia" w:ascii="仿宋_GB2312" w:hAnsi="仿宋_GB2312" w:eastAsia="仿宋_GB2312" w:cs="仿宋_GB2312"/>
          <w:bCs/>
          <w:sz w:val="32"/>
          <w:szCs w:val="32"/>
          <w:shd w:val="clear" w:color="auto" w:fill="FFFFFF"/>
          <w:lang w:eastAsia="zh-CN"/>
        </w:rPr>
        <w:t>评估</w:t>
      </w:r>
      <w:r>
        <w:rPr>
          <w:rFonts w:ascii="仿宋_GB2312" w:hAnsi="仿宋_GB2312" w:eastAsia="仿宋_GB2312" w:cs="仿宋_GB2312"/>
          <w:bCs/>
          <w:sz w:val="32"/>
          <w:szCs w:val="32"/>
          <w:shd w:val="clear" w:color="auto" w:fill="FFFFFF"/>
          <w:lang w:eastAsia="zh-CN"/>
        </w:rPr>
        <w:t>现场</w:t>
      </w:r>
      <w:r>
        <w:rPr>
          <w:rFonts w:hint="eastAsia" w:ascii="仿宋_GB2312" w:hAnsi="仿宋_GB2312" w:eastAsia="仿宋_GB2312" w:cs="仿宋_GB2312"/>
          <w:bCs/>
          <w:sz w:val="32"/>
          <w:szCs w:val="32"/>
          <w:shd w:val="clear" w:color="auto" w:fill="FFFFFF"/>
          <w:lang w:eastAsia="zh-CN"/>
        </w:rPr>
        <w:t>核查整改回复模板</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417"/>
        <w:gridCol w:w="2126"/>
        <w:gridCol w:w="567"/>
        <w:gridCol w:w="112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ascii="宋体" w:hAnsi="宋体" w:eastAsia="宋体" w:cs="Times New Roman"/>
                <w:b/>
                <w:sz w:val="24"/>
                <w:szCs w:val="28"/>
              </w:rPr>
            </w:pPr>
            <w:r>
              <w:rPr>
                <w:rFonts w:hint="eastAsia" w:ascii="宋体" w:hAnsi="宋体" w:eastAsia="宋体" w:cs="Times New Roman"/>
                <w:b/>
                <w:sz w:val="24"/>
                <w:szCs w:val="28"/>
              </w:rPr>
              <w:t>序号</w:t>
            </w:r>
          </w:p>
        </w:tc>
        <w:tc>
          <w:tcPr>
            <w:tcW w:w="3543" w:type="dxa"/>
            <w:gridSpan w:val="2"/>
          </w:tcPr>
          <w:p>
            <w:pPr>
              <w:jc w:val="center"/>
              <w:rPr>
                <w:rFonts w:ascii="宋体" w:hAnsi="宋体" w:eastAsia="宋体" w:cs="Times New Roman"/>
                <w:b/>
                <w:sz w:val="24"/>
                <w:szCs w:val="28"/>
              </w:rPr>
            </w:pPr>
            <w:r>
              <w:rPr>
                <w:rFonts w:hint="eastAsia" w:ascii="宋体" w:hAnsi="宋体" w:eastAsia="宋体" w:cs="Times New Roman"/>
                <w:b/>
                <w:sz w:val="24"/>
                <w:szCs w:val="28"/>
              </w:rPr>
              <w:t>现场</w:t>
            </w:r>
            <w:r>
              <w:rPr>
                <w:rFonts w:hint="eastAsia" w:ascii="宋体" w:hAnsi="宋体" w:eastAsia="宋体" w:cs="Times New Roman"/>
                <w:b/>
                <w:sz w:val="24"/>
                <w:szCs w:val="28"/>
                <w:lang w:eastAsia="zh-CN"/>
              </w:rPr>
              <w:t>核查</w:t>
            </w:r>
            <w:r>
              <w:rPr>
                <w:rFonts w:ascii="宋体" w:hAnsi="宋体" w:eastAsia="宋体" w:cs="Times New Roman"/>
                <w:b/>
                <w:sz w:val="24"/>
                <w:szCs w:val="28"/>
              </w:rPr>
              <w:t>整改意见</w:t>
            </w:r>
          </w:p>
        </w:tc>
        <w:tc>
          <w:tcPr>
            <w:tcW w:w="1691" w:type="dxa"/>
            <w:gridSpan w:val="2"/>
          </w:tcPr>
          <w:p>
            <w:pPr>
              <w:jc w:val="center"/>
              <w:rPr>
                <w:rFonts w:ascii="宋体" w:hAnsi="宋体" w:eastAsia="宋体" w:cs="Times New Roman"/>
                <w:b/>
                <w:sz w:val="24"/>
                <w:szCs w:val="28"/>
              </w:rPr>
            </w:pPr>
            <w:r>
              <w:rPr>
                <w:rFonts w:hint="eastAsia" w:ascii="宋体" w:hAnsi="宋体" w:eastAsia="宋体" w:cs="Times New Roman"/>
                <w:b/>
                <w:sz w:val="24"/>
                <w:szCs w:val="28"/>
              </w:rPr>
              <w:t>整改回</w:t>
            </w:r>
            <w:r>
              <w:rPr>
                <w:rFonts w:ascii="宋体" w:hAnsi="宋体" w:eastAsia="宋体" w:cs="Times New Roman"/>
                <w:b/>
                <w:sz w:val="24"/>
                <w:szCs w:val="28"/>
              </w:rPr>
              <w:t>复</w:t>
            </w:r>
          </w:p>
        </w:tc>
        <w:tc>
          <w:tcPr>
            <w:tcW w:w="2074" w:type="dxa"/>
          </w:tcPr>
          <w:p>
            <w:pPr>
              <w:jc w:val="center"/>
              <w:rPr>
                <w:rFonts w:ascii="宋体" w:hAnsi="宋体" w:eastAsia="宋体" w:cs="Times New Roman"/>
                <w:b/>
                <w:sz w:val="24"/>
                <w:szCs w:val="28"/>
              </w:rPr>
            </w:pPr>
            <w:r>
              <w:rPr>
                <w:rFonts w:hint="eastAsia" w:ascii="宋体" w:hAnsi="宋体" w:eastAsia="宋体" w:cs="Times New Roman"/>
                <w:b/>
                <w:sz w:val="24"/>
                <w:szCs w:val="28"/>
              </w:rPr>
              <w:t>整改</w:t>
            </w:r>
            <w:r>
              <w:rPr>
                <w:rFonts w:ascii="宋体" w:hAnsi="宋体" w:eastAsia="宋体" w:cs="Times New Roman"/>
                <w:b/>
                <w:sz w:val="24"/>
                <w:szCs w:val="28"/>
              </w:rPr>
              <w:t>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3"/>
              <w:numPr>
                <w:ilvl w:val="0"/>
                <w:numId w:val="3"/>
              </w:numPr>
              <w:jc w:val="center"/>
              <w:rPr>
                <w:rFonts w:ascii="宋体" w:hAnsi="宋体" w:eastAsia="宋体" w:cs="Times New Roman"/>
                <w:sz w:val="24"/>
                <w:szCs w:val="28"/>
              </w:rPr>
            </w:pPr>
          </w:p>
        </w:tc>
        <w:tc>
          <w:tcPr>
            <w:tcW w:w="3543" w:type="dxa"/>
            <w:gridSpan w:val="2"/>
          </w:tcPr>
          <w:p>
            <w:pPr>
              <w:jc w:val="center"/>
              <w:rPr>
                <w:rFonts w:ascii="宋体" w:hAnsi="宋体" w:eastAsia="宋体" w:cs="Times New Roman"/>
                <w:sz w:val="24"/>
                <w:szCs w:val="28"/>
              </w:rPr>
            </w:pPr>
          </w:p>
        </w:tc>
        <w:tc>
          <w:tcPr>
            <w:tcW w:w="1691" w:type="dxa"/>
            <w:gridSpan w:val="2"/>
          </w:tcPr>
          <w:p>
            <w:pPr>
              <w:jc w:val="center"/>
              <w:rPr>
                <w:rFonts w:ascii="宋体" w:hAnsi="宋体" w:eastAsia="宋体" w:cs="Times New Roman"/>
                <w:sz w:val="24"/>
                <w:szCs w:val="28"/>
              </w:rPr>
            </w:pPr>
          </w:p>
        </w:tc>
        <w:tc>
          <w:tcPr>
            <w:tcW w:w="2074" w:type="dxa"/>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gridSpan w:val="2"/>
          </w:tcPr>
          <w:p>
            <w:pPr>
              <w:rPr>
                <w:rFonts w:ascii="宋体" w:hAnsi="宋体" w:eastAsia="宋体" w:cs="Times New Roman"/>
                <w:sz w:val="24"/>
                <w:szCs w:val="28"/>
              </w:rPr>
            </w:pPr>
            <w:r>
              <w:rPr>
                <w:rFonts w:hint="eastAsia" w:ascii="宋体" w:hAnsi="宋体" w:eastAsia="宋体" w:cs="Times New Roman"/>
                <w:sz w:val="24"/>
                <w:szCs w:val="28"/>
              </w:rPr>
              <w:t>施工</w:t>
            </w:r>
            <w:r>
              <w:rPr>
                <w:rFonts w:ascii="宋体" w:hAnsi="宋体" w:eastAsia="宋体" w:cs="Times New Roman"/>
                <w:sz w:val="24"/>
                <w:szCs w:val="28"/>
              </w:rPr>
              <w:t>单位</w:t>
            </w:r>
            <w:r>
              <w:rPr>
                <w:rFonts w:hint="eastAsia" w:ascii="宋体" w:hAnsi="宋体" w:eastAsia="宋体" w:cs="Times New Roman"/>
                <w:sz w:val="24"/>
                <w:szCs w:val="28"/>
              </w:rPr>
              <w:t>：</w:t>
            </w:r>
          </w:p>
        </w:tc>
        <w:tc>
          <w:tcPr>
            <w:tcW w:w="2693" w:type="dxa"/>
            <w:gridSpan w:val="2"/>
          </w:tcPr>
          <w:p>
            <w:pPr>
              <w:rPr>
                <w:rFonts w:ascii="宋体" w:hAnsi="宋体" w:eastAsia="宋体" w:cs="Times New Roman"/>
                <w:sz w:val="24"/>
                <w:szCs w:val="28"/>
              </w:rPr>
            </w:pPr>
            <w:r>
              <w:rPr>
                <w:rFonts w:hint="eastAsia" w:ascii="宋体" w:hAnsi="宋体" w:eastAsia="宋体" w:cs="Times New Roman"/>
                <w:sz w:val="24"/>
                <w:szCs w:val="28"/>
              </w:rPr>
              <w:t>监理</w:t>
            </w:r>
            <w:r>
              <w:rPr>
                <w:rFonts w:ascii="宋体" w:hAnsi="宋体" w:eastAsia="宋体" w:cs="Times New Roman"/>
                <w:sz w:val="24"/>
                <w:szCs w:val="28"/>
              </w:rPr>
              <w:t>单位</w:t>
            </w:r>
            <w:r>
              <w:rPr>
                <w:rFonts w:hint="eastAsia" w:ascii="宋体" w:hAnsi="宋体" w:eastAsia="宋体" w:cs="Times New Roman"/>
                <w:sz w:val="24"/>
                <w:szCs w:val="28"/>
              </w:rPr>
              <w:t>：</w:t>
            </w:r>
          </w:p>
        </w:tc>
        <w:tc>
          <w:tcPr>
            <w:tcW w:w="3198" w:type="dxa"/>
            <w:gridSpan w:val="2"/>
          </w:tcPr>
          <w:p>
            <w:pPr>
              <w:rPr>
                <w:rFonts w:ascii="宋体" w:hAnsi="宋体" w:eastAsia="宋体" w:cs="Times New Roman"/>
                <w:sz w:val="24"/>
                <w:szCs w:val="28"/>
              </w:rPr>
            </w:pPr>
            <w:r>
              <w:rPr>
                <w:rFonts w:hint="eastAsia" w:ascii="宋体" w:hAnsi="宋体" w:eastAsia="宋体" w:cs="Times New Roman"/>
                <w:sz w:val="24"/>
                <w:szCs w:val="28"/>
              </w:rPr>
              <w:t>建设</w:t>
            </w:r>
            <w:r>
              <w:rPr>
                <w:rFonts w:ascii="宋体" w:hAnsi="宋体" w:eastAsia="宋体" w:cs="Times New Roman"/>
                <w:sz w:val="24"/>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atLeast"/>
        </w:trPr>
        <w:tc>
          <w:tcPr>
            <w:tcW w:w="2405" w:type="dxa"/>
            <w:gridSpan w:val="2"/>
          </w:tcPr>
          <w:p>
            <w:pPr>
              <w:rPr>
                <w:rFonts w:ascii="宋体" w:hAnsi="宋体" w:eastAsia="宋体" w:cs="Times New Roman"/>
                <w:sz w:val="24"/>
                <w:szCs w:val="28"/>
                <w:lang w:eastAsia="zh-CN"/>
              </w:rPr>
            </w:pPr>
            <w:r>
              <w:rPr>
                <w:rFonts w:hint="eastAsia" w:ascii="宋体" w:hAnsi="宋体" w:eastAsia="宋体" w:cs="Times New Roman"/>
                <w:sz w:val="24"/>
                <w:szCs w:val="28"/>
                <w:lang w:eastAsia="zh-CN"/>
              </w:rPr>
              <w:t>项目</w:t>
            </w:r>
            <w:r>
              <w:rPr>
                <w:rFonts w:ascii="宋体" w:hAnsi="宋体" w:eastAsia="宋体" w:cs="Times New Roman"/>
                <w:sz w:val="24"/>
                <w:szCs w:val="28"/>
                <w:lang w:eastAsia="zh-CN"/>
              </w:rPr>
              <w:t>负责人签名</w:t>
            </w:r>
            <w:r>
              <w:rPr>
                <w:rFonts w:hint="eastAsia" w:ascii="宋体" w:hAnsi="宋体" w:eastAsia="宋体" w:cs="Times New Roman"/>
                <w:sz w:val="24"/>
                <w:szCs w:val="28"/>
                <w:lang w:eastAsia="zh-CN"/>
              </w:rPr>
              <w:t>：</w:t>
            </w:r>
          </w:p>
          <w:p>
            <w:pPr>
              <w:rPr>
                <w:rFonts w:ascii="宋体" w:hAnsi="宋体" w:eastAsia="宋体" w:cs="Times New Roman"/>
                <w:sz w:val="24"/>
                <w:szCs w:val="28"/>
                <w:lang w:eastAsia="zh-CN"/>
              </w:rPr>
            </w:pPr>
          </w:p>
          <w:p>
            <w:pPr>
              <w:rPr>
                <w:rFonts w:ascii="宋体" w:hAnsi="宋体" w:eastAsia="宋体" w:cs="Times New Roman"/>
                <w:sz w:val="24"/>
                <w:szCs w:val="28"/>
                <w:lang w:eastAsia="zh-CN"/>
              </w:rPr>
            </w:pPr>
          </w:p>
          <w:p>
            <w:pPr>
              <w:rPr>
                <w:rFonts w:ascii="宋体" w:hAnsi="宋体" w:eastAsia="宋体" w:cs="Times New Roman"/>
                <w:sz w:val="24"/>
                <w:szCs w:val="28"/>
                <w:lang w:eastAsia="zh-CN"/>
              </w:rPr>
            </w:pPr>
          </w:p>
          <w:p>
            <w:pPr>
              <w:rPr>
                <w:rFonts w:ascii="宋体" w:hAnsi="宋体" w:eastAsia="宋体" w:cs="Times New Roman"/>
                <w:sz w:val="24"/>
                <w:szCs w:val="28"/>
                <w:lang w:eastAsia="zh-CN"/>
              </w:rPr>
            </w:pPr>
          </w:p>
          <w:p>
            <w:pPr>
              <w:rPr>
                <w:rFonts w:ascii="宋体" w:hAnsi="宋体" w:eastAsia="宋体" w:cs="Times New Roman"/>
                <w:sz w:val="24"/>
                <w:szCs w:val="28"/>
                <w:lang w:eastAsia="zh-CN"/>
              </w:rPr>
            </w:pPr>
          </w:p>
          <w:p>
            <w:pPr>
              <w:rPr>
                <w:rFonts w:ascii="宋体" w:hAnsi="宋体" w:eastAsia="宋体" w:cs="Times New Roman"/>
                <w:sz w:val="24"/>
                <w:szCs w:val="28"/>
                <w:lang w:eastAsia="zh-CN"/>
              </w:rPr>
            </w:pPr>
          </w:p>
          <w:p>
            <w:pPr>
              <w:rPr>
                <w:rFonts w:ascii="宋体" w:hAnsi="宋体" w:eastAsia="宋体" w:cs="Times New Roman"/>
                <w:sz w:val="24"/>
                <w:szCs w:val="28"/>
                <w:lang w:eastAsia="zh-CN"/>
              </w:rPr>
            </w:pPr>
          </w:p>
          <w:p>
            <w:pPr>
              <w:rPr>
                <w:rFonts w:ascii="宋体" w:hAnsi="宋体" w:eastAsia="宋体" w:cs="Times New Roman"/>
                <w:sz w:val="24"/>
                <w:szCs w:val="28"/>
                <w:lang w:eastAsia="zh-CN"/>
              </w:rPr>
            </w:pPr>
            <w:r>
              <w:rPr>
                <w:rFonts w:hint="eastAsia" w:ascii="宋体" w:hAnsi="宋体" w:eastAsia="宋体" w:cs="Times New Roman"/>
                <w:sz w:val="24"/>
                <w:szCs w:val="28"/>
                <w:lang w:eastAsia="zh-CN"/>
              </w:rPr>
              <w:t>年 月 日</w:t>
            </w:r>
          </w:p>
          <w:p>
            <w:pPr>
              <w:rPr>
                <w:rFonts w:ascii="宋体" w:hAnsi="宋体" w:eastAsia="宋体" w:cs="Times New Roman"/>
                <w:sz w:val="24"/>
                <w:szCs w:val="28"/>
                <w:lang w:eastAsia="zh-CN"/>
              </w:rPr>
            </w:pPr>
            <w:r>
              <w:rPr>
                <w:rFonts w:hint="eastAsia" w:ascii="宋体" w:hAnsi="宋体" w:eastAsia="宋体" w:cs="Times New Roman"/>
                <w:sz w:val="24"/>
                <w:szCs w:val="28"/>
                <w:lang w:eastAsia="zh-CN"/>
              </w:rPr>
              <w:t xml:space="preserve">        （盖章）</w:t>
            </w:r>
          </w:p>
        </w:tc>
        <w:tc>
          <w:tcPr>
            <w:tcW w:w="2693" w:type="dxa"/>
            <w:gridSpan w:val="2"/>
          </w:tcPr>
          <w:p>
            <w:pPr>
              <w:rPr>
                <w:rFonts w:ascii="宋体" w:hAnsi="宋体" w:eastAsia="宋体" w:cs="Times New Roman"/>
                <w:sz w:val="24"/>
                <w:szCs w:val="28"/>
              </w:rPr>
            </w:pPr>
            <w:r>
              <w:rPr>
                <w:rFonts w:hint="eastAsia" w:ascii="宋体" w:hAnsi="宋体" w:eastAsia="宋体" w:cs="Times New Roman"/>
                <w:sz w:val="24"/>
                <w:szCs w:val="28"/>
              </w:rPr>
              <w:t>项目</w:t>
            </w:r>
            <w:r>
              <w:rPr>
                <w:rFonts w:ascii="宋体" w:hAnsi="宋体" w:eastAsia="宋体" w:cs="Times New Roman"/>
                <w:sz w:val="24"/>
                <w:szCs w:val="28"/>
              </w:rPr>
              <w:t>负责人签名</w:t>
            </w:r>
            <w:r>
              <w:rPr>
                <w:rFonts w:hint="eastAsia" w:ascii="宋体" w:hAnsi="宋体" w:eastAsia="宋体" w:cs="Times New Roman"/>
                <w:sz w:val="24"/>
                <w:szCs w:val="28"/>
              </w:rPr>
              <w:t>：</w:t>
            </w:r>
          </w:p>
          <w:p>
            <w:pPr>
              <w:rPr>
                <w:rFonts w:ascii="宋体" w:hAnsi="宋体" w:eastAsia="宋体" w:cs="Times New Roman"/>
                <w:sz w:val="24"/>
                <w:szCs w:val="28"/>
              </w:rPr>
            </w:pPr>
          </w:p>
          <w:p>
            <w:pPr>
              <w:rPr>
                <w:rFonts w:ascii="宋体" w:hAnsi="宋体" w:eastAsia="宋体" w:cs="Times New Roman"/>
                <w:sz w:val="24"/>
                <w:szCs w:val="28"/>
              </w:rPr>
            </w:pPr>
          </w:p>
          <w:p>
            <w:pPr>
              <w:rPr>
                <w:rFonts w:ascii="宋体" w:hAnsi="宋体" w:eastAsia="宋体" w:cs="Times New Roman"/>
                <w:sz w:val="24"/>
                <w:szCs w:val="28"/>
              </w:rPr>
            </w:pPr>
          </w:p>
          <w:p>
            <w:pPr>
              <w:rPr>
                <w:rFonts w:ascii="宋体" w:hAnsi="宋体" w:eastAsia="宋体" w:cs="Times New Roman"/>
                <w:sz w:val="24"/>
                <w:szCs w:val="28"/>
              </w:rPr>
            </w:pPr>
          </w:p>
          <w:p>
            <w:pPr>
              <w:rPr>
                <w:rFonts w:ascii="宋体" w:hAnsi="宋体" w:eastAsia="宋体" w:cs="Times New Roman"/>
                <w:sz w:val="24"/>
                <w:szCs w:val="28"/>
              </w:rPr>
            </w:pPr>
          </w:p>
          <w:p>
            <w:pPr>
              <w:rPr>
                <w:rFonts w:ascii="宋体" w:hAnsi="宋体" w:eastAsia="宋体" w:cs="Times New Roman"/>
                <w:sz w:val="24"/>
                <w:szCs w:val="28"/>
              </w:rPr>
            </w:pPr>
          </w:p>
          <w:p>
            <w:pPr>
              <w:rPr>
                <w:rFonts w:ascii="宋体" w:hAnsi="宋体" w:eastAsia="宋体" w:cs="Times New Roman"/>
                <w:sz w:val="24"/>
                <w:szCs w:val="28"/>
              </w:rPr>
            </w:pPr>
          </w:p>
          <w:p>
            <w:pPr>
              <w:rPr>
                <w:rFonts w:ascii="宋体" w:hAnsi="宋体" w:eastAsia="宋体" w:cs="Times New Roman"/>
                <w:sz w:val="24"/>
                <w:szCs w:val="28"/>
              </w:rPr>
            </w:pPr>
            <w:r>
              <w:rPr>
                <w:rFonts w:hint="eastAsia" w:ascii="宋体" w:hAnsi="宋体" w:eastAsia="宋体" w:cs="Times New Roman"/>
                <w:sz w:val="24"/>
                <w:szCs w:val="28"/>
              </w:rPr>
              <w:t>年 月 日</w:t>
            </w:r>
          </w:p>
          <w:p>
            <w:pPr>
              <w:rPr>
                <w:rFonts w:ascii="宋体" w:hAnsi="宋体" w:eastAsia="宋体" w:cs="Times New Roman"/>
                <w:sz w:val="24"/>
                <w:szCs w:val="28"/>
              </w:rPr>
            </w:pPr>
            <w:r>
              <w:rPr>
                <w:rFonts w:hint="eastAsia" w:ascii="宋体" w:hAnsi="宋体" w:eastAsia="宋体" w:cs="Times New Roman"/>
                <w:sz w:val="24"/>
                <w:szCs w:val="28"/>
              </w:rPr>
              <w:t xml:space="preserve">        （盖章）</w:t>
            </w:r>
          </w:p>
        </w:tc>
        <w:tc>
          <w:tcPr>
            <w:tcW w:w="3198" w:type="dxa"/>
            <w:gridSpan w:val="2"/>
          </w:tcPr>
          <w:p>
            <w:pPr>
              <w:rPr>
                <w:rFonts w:ascii="宋体" w:hAnsi="宋体" w:eastAsia="宋体" w:cs="Times New Roman"/>
                <w:sz w:val="24"/>
                <w:szCs w:val="28"/>
              </w:rPr>
            </w:pPr>
            <w:r>
              <w:rPr>
                <w:rFonts w:hint="eastAsia" w:ascii="宋体" w:hAnsi="宋体" w:eastAsia="宋体" w:cs="Times New Roman"/>
                <w:sz w:val="24"/>
                <w:szCs w:val="28"/>
              </w:rPr>
              <w:t>项目</w:t>
            </w:r>
            <w:r>
              <w:rPr>
                <w:rFonts w:ascii="宋体" w:hAnsi="宋体" w:eastAsia="宋体" w:cs="Times New Roman"/>
                <w:sz w:val="24"/>
                <w:szCs w:val="28"/>
              </w:rPr>
              <w:t>负责人签名</w:t>
            </w:r>
            <w:r>
              <w:rPr>
                <w:rFonts w:hint="eastAsia" w:ascii="宋体" w:hAnsi="宋体" w:eastAsia="宋体" w:cs="Times New Roman"/>
                <w:sz w:val="24"/>
                <w:szCs w:val="28"/>
              </w:rPr>
              <w:t>：</w:t>
            </w:r>
          </w:p>
          <w:p>
            <w:pPr>
              <w:rPr>
                <w:rFonts w:ascii="宋体" w:hAnsi="宋体" w:eastAsia="宋体" w:cs="Times New Roman"/>
                <w:sz w:val="24"/>
                <w:szCs w:val="28"/>
              </w:rPr>
            </w:pPr>
          </w:p>
          <w:p>
            <w:pPr>
              <w:rPr>
                <w:rFonts w:ascii="宋体" w:hAnsi="宋体" w:eastAsia="宋体" w:cs="Times New Roman"/>
                <w:sz w:val="24"/>
                <w:szCs w:val="28"/>
              </w:rPr>
            </w:pPr>
          </w:p>
          <w:p>
            <w:pPr>
              <w:rPr>
                <w:rFonts w:ascii="宋体" w:hAnsi="宋体" w:eastAsia="宋体" w:cs="Times New Roman"/>
                <w:sz w:val="24"/>
                <w:szCs w:val="28"/>
              </w:rPr>
            </w:pPr>
          </w:p>
          <w:p>
            <w:pPr>
              <w:rPr>
                <w:rFonts w:ascii="宋体" w:hAnsi="宋体" w:eastAsia="宋体" w:cs="Times New Roman"/>
                <w:sz w:val="24"/>
                <w:szCs w:val="28"/>
              </w:rPr>
            </w:pPr>
          </w:p>
          <w:p>
            <w:pPr>
              <w:rPr>
                <w:rFonts w:ascii="宋体" w:hAnsi="宋体" w:eastAsia="宋体" w:cs="Times New Roman"/>
                <w:sz w:val="24"/>
                <w:szCs w:val="28"/>
              </w:rPr>
            </w:pPr>
          </w:p>
          <w:p>
            <w:pPr>
              <w:rPr>
                <w:rFonts w:ascii="宋体" w:hAnsi="宋体" w:eastAsia="宋体" w:cs="Times New Roman"/>
                <w:sz w:val="24"/>
                <w:szCs w:val="28"/>
              </w:rPr>
            </w:pPr>
          </w:p>
          <w:p>
            <w:pPr>
              <w:rPr>
                <w:rFonts w:ascii="宋体" w:hAnsi="宋体" w:eastAsia="宋体" w:cs="Times New Roman"/>
                <w:sz w:val="24"/>
                <w:szCs w:val="28"/>
              </w:rPr>
            </w:pPr>
          </w:p>
          <w:p>
            <w:pPr>
              <w:rPr>
                <w:rFonts w:ascii="宋体" w:hAnsi="宋体" w:eastAsia="宋体" w:cs="Times New Roman"/>
                <w:sz w:val="24"/>
                <w:szCs w:val="28"/>
              </w:rPr>
            </w:pPr>
            <w:r>
              <w:rPr>
                <w:rFonts w:hint="eastAsia" w:ascii="宋体" w:hAnsi="宋体" w:eastAsia="宋体" w:cs="Times New Roman"/>
                <w:sz w:val="24"/>
                <w:szCs w:val="28"/>
              </w:rPr>
              <w:t>年 月 日</w:t>
            </w:r>
          </w:p>
          <w:p>
            <w:pPr>
              <w:rPr>
                <w:rFonts w:ascii="宋体" w:hAnsi="宋体" w:eastAsia="宋体" w:cs="Times New Roman"/>
                <w:sz w:val="24"/>
                <w:szCs w:val="28"/>
              </w:rPr>
            </w:pPr>
            <w:r>
              <w:rPr>
                <w:rFonts w:hint="eastAsia" w:ascii="宋体" w:hAnsi="宋体" w:eastAsia="宋体" w:cs="Times New Roman"/>
                <w:sz w:val="24"/>
                <w:szCs w:val="28"/>
              </w:rPr>
              <w:t xml:space="preserve">        （盖章）</w:t>
            </w:r>
          </w:p>
        </w:tc>
      </w:tr>
    </w:tbl>
    <w:p>
      <w:pPr>
        <w:rPr>
          <w:rFonts w:ascii="宋体" w:hAnsi="宋体" w:eastAsia="宋体"/>
          <w:sz w:val="24"/>
          <w:szCs w:val="28"/>
          <w:lang w:eastAsia="zh-CN"/>
        </w:rPr>
      </w:pPr>
      <w:r>
        <w:rPr>
          <w:rFonts w:hint="eastAsia" w:ascii="宋体" w:hAnsi="宋体" w:eastAsia="宋体"/>
          <w:sz w:val="24"/>
          <w:szCs w:val="28"/>
          <w:lang w:eastAsia="zh-CN"/>
        </w:rPr>
        <w:t>（注</w:t>
      </w:r>
      <w:r>
        <w:rPr>
          <w:rFonts w:ascii="宋体" w:hAnsi="宋体" w:eastAsia="宋体"/>
          <w:sz w:val="24"/>
          <w:szCs w:val="28"/>
          <w:lang w:eastAsia="zh-CN"/>
        </w:rPr>
        <w:t>：若整改内容涉及施工图</w:t>
      </w:r>
      <w:r>
        <w:rPr>
          <w:rFonts w:hint="eastAsia" w:ascii="宋体" w:hAnsi="宋体" w:eastAsia="宋体"/>
          <w:sz w:val="24"/>
          <w:szCs w:val="28"/>
          <w:lang w:eastAsia="zh-CN"/>
        </w:rPr>
        <w:t>设计变更</w:t>
      </w:r>
      <w:r>
        <w:rPr>
          <w:rFonts w:ascii="宋体" w:hAnsi="宋体" w:eastAsia="宋体"/>
          <w:sz w:val="24"/>
          <w:szCs w:val="28"/>
          <w:lang w:eastAsia="zh-CN"/>
        </w:rPr>
        <w:t>，需增加</w:t>
      </w:r>
      <w:r>
        <w:rPr>
          <w:rFonts w:hint="eastAsia" w:ascii="宋体" w:hAnsi="宋体" w:eastAsia="宋体"/>
          <w:sz w:val="24"/>
          <w:szCs w:val="28"/>
          <w:lang w:eastAsia="zh-CN"/>
        </w:rPr>
        <w:t>设计单位</w:t>
      </w:r>
      <w:r>
        <w:rPr>
          <w:rFonts w:ascii="宋体" w:hAnsi="宋体" w:eastAsia="宋体"/>
          <w:sz w:val="24"/>
          <w:szCs w:val="28"/>
          <w:lang w:eastAsia="zh-CN"/>
        </w:rPr>
        <w:t>项目负责人签字和单位盖章）</w:t>
      </w:r>
    </w:p>
    <w:p>
      <w:pPr>
        <w:pStyle w:val="2"/>
        <w:ind w:left="440"/>
      </w:pPr>
    </w:p>
    <w:p>
      <w:pPr>
        <w:pStyle w:val="2"/>
        <w:ind w:left="440"/>
      </w:pPr>
    </w:p>
    <w:p>
      <w:pPr>
        <w:spacing w:line="560" w:lineRule="exact"/>
        <w:rPr>
          <w:rFonts w:ascii="仿宋_GB2312" w:hAnsi="仿宋_GB2312" w:eastAsia="仿宋_GB2312" w:cs="仿宋_GB2312"/>
          <w:bCs/>
          <w:sz w:val="32"/>
          <w:szCs w:val="32"/>
          <w:shd w:val="clear" w:color="auto" w:fill="FFFFFF"/>
          <w:lang w:eastAsia="zh-CN"/>
        </w:rPr>
      </w:pPr>
      <w:r>
        <w:rPr>
          <w:rFonts w:hint="eastAsia" w:ascii="仿宋_GB2312" w:hAnsi="仿宋_GB2312" w:eastAsia="仿宋_GB2312" w:cs="仿宋_GB2312"/>
          <w:bCs/>
          <w:sz w:val="32"/>
          <w:szCs w:val="32"/>
          <w:shd w:val="clear" w:color="auto" w:fill="FFFFFF"/>
          <w:lang w:val="en" w:eastAsia="zh-CN"/>
        </w:rPr>
        <w:t>附录6</w:t>
      </w:r>
      <w:r>
        <w:rPr>
          <w:rFonts w:ascii="仿宋_GB2312" w:hAnsi="仿宋_GB2312" w:eastAsia="仿宋_GB2312" w:cs="仿宋_GB2312"/>
          <w:bCs/>
          <w:sz w:val="32"/>
          <w:szCs w:val="32"/>
          <w:shd w:val="clear" w:color="auto" w:fill="FFFFFF"/>
          <w:lang w:val="en" w:eastAsia="zh-CN"/>
        </w:rPr>
        <w:t xml:space="preserve">   </w:t>
      </w:r>
      <w:r>
        <w:rPr>
          <w:rFonts w:hint="eastAsia" w:ascii="仿宋_GB2312" w:hAnsi="仿宋_GB2312" w:eastAsia="仿宋_GB2312" w:cs="仿宋_GB2312"/>
          <w:bCs/>
          <w:sz w:val="32"/>
          <w:szCs w:val="32"/>
          <w:shd w:val="clear" w:color="auto" w:fill="FFFFFF"/>
          <w:lang w:eastAsia="zh-CN"/>
        </w:rPr>
        <w:t>绿色建筑等级符合性评估报告模板</w:t>
      </w:r>
    </w:p>
    <w:p>
      <w:pPr>
        <w:pStyle w:val="14"/>
        <w:widowControl/>
        <w:shd w:val="clear" w:color="auto" w:fill="FFFFFF"/>
        <w:spacing w:before="0" w:beforeAutospacing="0" w:after="0" w:afterAutospacing="0" w:line="560" w:lineRule="exact"/>
        <w:jc w:val="center"/>
        <w:rPr>
          <w:rFonts w:ascii="仿宋_GB2312" w:hAnsi="仿宋_GB2312" w:eastAsia="仿宋_GB2312" w:cs="仿宋_GB2312"/>
          <w:bCs/>
          <w:sz w:val="32"/>
          <w:szCs w:val="32"/>
          <w:shd w:val="clear" w:color="auto" w:fill="FFFFFF"/>
        </w:rPr>
      </w:pPr>
    </w:p>
    <w:p>
      <w:pPr>
        <w:ind w:firstLine="480"/>
        <w:rPr>
          <w:lang w:eastAsia="zh-CN"/>
        </w:rPr>
      </w:pPr>
      <w:bookmarkStart w:id="2" w:name="_Toc9472_WPSOffice_Type3"/>
    </w:p>
    <w:p>
      <w:pPr>
        <w:ind w:firstLine="480"/>
        <w:rPr>
          <w:lang w:eastAsia="zh-CN"/>
        </w:rPr>
      </w:pPr>
    </w:p>
    <w:p>
      <w:pPr>
        <w:rPr>
          <w:color w:val="000000"/>
          <w:sz w:val="32"/>
          <w:szCs w:val="44"/>
          <w:u w:color="000000"/>
          <w:lang w:eastAsia="zh-CN"/>
        </w:rPr>
      </w:pPr>
      <w:r>
        <w:rPr>
          <w:rFonts w:hint="eastAsia"/>
          <w:color w:val="000000"/>
          <w:sz w:val="32"/>
          <w:szCs w:val="44"/>
          <w:u w:color="000000"/>
          <w:lang w:eastAsia="zh-CN"/>
        </w:rPr>
        <w:t>【验收评估报告】【C</w:t>
      </w:r>
      <w:r>
        <w:rPr>
          <w:color w:val="000000"/>
          <w:sz w:val="32"/>
          <w:szCs w:val="44"/>
          <w:u w:color="000000"/>
          <w:lang w:eastAsia="zh-CN"/>
        </w:rPr>
        <w:t>NAS</w:t>
      </w:r>
      <w:r>
        <w:rPr>
          <w:rFonts w:hint="eastAsia"/>
          <w:color w:val="000000"/>
          <w:sz w:val="32"/>
          <w:szCs w:val="44"/>
          <w:u w:color="000000"/>
          <w:lang w:eastAsia="zh-CN"/>
        </w:rPr>
        <w:t>签章】</w:t>
      </w:r>
    </w:p>
    <w:p>
      <w:pPr>
        <w:pStyle w:val="2"/>
        <w:ind w:left="440"/>
      </w:pPr>
    </w:p>
    <w:p>
      <w:pPr>
        <w:pStyle w:val="2"/>
        <w:ind w:left="440"/>
      </w:pPr>
    </w:p>
    <w:p>
      <w:pPr>
        <w:pStyle w:val="2"/>
        <w:ind w:left="440"/>
        <w:jc w:val="center"/>
        <w:rPr>
          <w:rFonts w:ascii="仿宋_GB2312" w:hAnsi="仿宋_GB2312" w:eastAsia="仿宋_GB2312" w:cs="仿宋_GB2312"/>
          <w:bCs/>
          <w:sz w:val="48"/>
          <w:szCs w:val="32"/>
          <w:shd w:val="clear" w:color="auto" w:fill="FFFFFF"/>
        </w:rPr>
      </w:pPr>
      <w:r>
        <w:rPr>
          <w:rFonts w:hint="eastAsia" w:ascii="仿宋_GB2312" w:hAnsi="仿宋_GB2312" w:eastAsia="仿宋_GB2312" w:cs="仿宋_GB2312"/>
          <w:bCs/>
          <w:sz w:val="48"/>
          <w:szCs w:val="32"/>
          <w:shd w:val="clear" w:color="auto" w:fill="FFFFFF"/>
        </w:rPr>
        <w:t>绿色建筑等级符合性评估报告</w:t>
      </w:r>
    </w:p>
    <w:p>
      <w:pPr>
        <w:pStyle w:val="2"/>
        <w:ind w:left="440"/>
      </w:pPr>
    </w:p>
    <w:tbl>
      <w:tblPr>
        <w:tblStyle w:val="16"/>
        <w:tblW w:w="0" w:type="auto"/>
        <w:tblInd w:w="0" w:type="dxa"/>
        <w:tblLayout w:type="autofit"/>
        <w:tblCellMar>
          <w:top w:w="0" w:type="dxa"/>
          <w:left w:w="108" w:type="dxa"/>
          <w:bottom w:w="0" w:type="dxa"/>
          <w:right w:w="108" w:type="dxa"/>
        </w:tblCellMar>
      </w:tblPr>
      <w:tblGrid>
        <w:gridCol w:w="2441"/>
        <w:gridCol w:w="6081"/>
      </w:tblGrid>
      <w:tr>
        <w:tblPrEx>
          <w:tblCellMar>
            <w:top w:w="0" w:type="dxa"/>
            <w:left w:w="108" w:type="dxa"/>
            <w:bottom w:w="0" w:type="dxa"/>
            <w:right w:w="108" w:type="dxa"/>
          </w:tblCellMar>
        </w:tblPrEx>
        <w:trPr>
          <w:trHeight w:val="935" w:hRule="atLeast"/>
        </w:trPr>
        <w:tc>
          <w:tcPr>
            <w:tcW w:w="2517" w:type="dxa"/>
            <w:shd w:val="clear" w:color="auto" w:fill="auto"/>
            <w:vAlign w:val="center"/>
          </w:tcPr>
          <w:p>
            <w:pPr>
              <w:jc w:val="center"/>
              <w:rPr>
                <w:b/>
                <w:bCs/>
                <w:sz w:val="40"/>
                <w:szCs w:val="48"/>
              </w:rPr>
            </w:pPr>
            <w:r>
              <w:rPr>
                <w:color w:val="000000"/>
                <w:sz w:val="32"/>
                <w:szCs w:val="44"/>
                <w:u w:color="000000"/>
              </w:rPr>
              <w:t>工程名称：</w:t>
            </w:r>
          </w:p>
        </w:tc>
        <w:tc>
          <w:tcPr>
            <w:tcW w:w="6362" w:type="dxa"/>
            <w:tcBorders>
              <w:bottom w:val="single" w:color="auto" w:sz="4" w:space="0"/>
            </w:tcBorders>
            <w:shd w:val="clear" w:color="auto" w:fill="auto"/>
            <w:vAlign w:val="center"/>
          </w:tcPr>
          <w:p>
            <w:pPr>
              <w:spacing w:line="360" w:lineRule="auto"/>
              <w:jc w:val="center"/>
              <w:rPr>
                <w:color w:val="000000"/>
                <w:sz w:val="32"/>
                <w:szCs w:val="44"/>
                <w:u w:color="000000"/>
              </w:rPr>
            </w:pPr>
          </w:p>
        </w:tc>
      </w:tr>
      <w:tr>
        <w:tblPrEx>
          <w:tblCellMar>
            <w:top w:w="0" w:type="dxa"/>
            <w:left w:w="108" w:type="dxa"/>
            <w:bottom w:w="0" w:type="dxa"/>
            <w:right w:w="108" w:type="dxa"/>
          </w:tblCellMar>
        </w:tblPrEx>
        <w:trPr>
          <w:trHeight w:val="954" w:hRule="atLeast"/>
        </w:trPr>
        <w:tc>
          <w:tcPr>
            <w:tcW w:w="2517" w:type="dxa"/>
            <w:shd w:val="clear" w:color="auto" w:fill="auto"/>
            <w:vAlign w:val="center"/>
          </w:tcPr>
          <w:p>
            <w:pPr>
              <w:jc w:val="center"/>
              <w:rPr>
                <w:b/>
                <w:bCs/>
                <w:sz w:val="40"/>
                <w:szCs w:val="48"/>
              </w:rPr>
            </w:pPr>
            <w:r>
              <w:rPr>
                <w:color w:val="000000"/>
                <w:sz w:val="32"/>
                <w:szCs w:val="44"/>
                <w:u w:color="000000"/>
              </w:rPr>
              <w:t>建筑类型：</w:t>
            </w:r>
          </w:p>
        </w:tc>
        <w:tc>
          <w:tcPr>
            <w:tcW w:w="6362" w:type="dxa"/>
            <w:tcBorders>
              <w:top w:val="single" w:color="auto" w:sz="4" w:space="0"/>
              <w:bottom w:val="single" w:color="auto" w:sz="4" w:space="0"/>
            </w:tcBorders>
            <w:shd w:val="clear" w:color="auto" w:fill="auto"/>
            <w:vAlign w:val="center"/>
          </w:tcPr>
          <w:p>
            <w:pPr>
              <w:spacing w:line="360" w:lineRule="auto"/>
              <w:jc w:val="center"/>
              <w:rPr>
                <w:color w:val="000000"/>
                <w:sz w:val="32"/>
                <w:szCs w:val="44"/>
                <w:u w:color="000000"/>
              </w:rPr>
            </w:pPr>
          </w:p>
        </w:tc>
      </w:tr>
      <w:tr>
        <w:tblPrEx>
          <w:tblCellMar>
            <w:top w:w="0" w:type="dxa"/>
            <w:left w:w="108" w:type="dxa"/>
            <w:bottom w:w="0" w:type="dxa"/>
            <w:right w:w="108" w:type="dxa"/>
          </w:tblCellMar>
        </w:tblPrEx>
        <w:trPr>
          <w:trHeight w:val="954" w:hRule="atLeast"/>
        </w:trPr>
        <w:tc>
          <w:tcPr>
            <w:tcW w:w="2517" w:type="dxa"/>
            <w:shd w:val="clear" w:color="auto" w:fill="auto"/>
            <w:vAlign w:val="center"/>
          </w:tcPr>
          <w:p>
            <w:pPr>
              <w:jc w:val="center"/>
              <w:rPr>
                <w:color w:val="000000"/>
                <w:sz w:val="32"/>
                <w:szCs w:val="44"/>
                <w:u w:color="000000"/>
              </w:rPr>
            </w:pPr>
            <w:r>
              <w:rPr>
                <w:sz w:val="32"/>
                <w:szCs w:val="44"/>
              </w:rPr>
              <w:t>委托单位：</w:t>
            </w:r>
          </w:p>
        </w:tc>
        <w:tc>
          <w:tcPr>
            <w:tcW w:w="6362" w:type="dxa"/>
            <w:tcBorders>
              <w:top w:val="single" w:color="auto" w:sz="4" w:space="0"/>
              <w:bottom w:val="single" w:color="auto" w:sz="4" w:space="0"/>
            </w:tcBorders>
            <w:shd w:val="clear" w:color="auto" w:fill="auto"/>
            <w:vAlign w:val="center"/>
          </w:tcPr>
          <w:p>
            <w:pPr>
              <w:widowControl/>
              <w:spacing w:line="360" w:lineRule="auto"/>
              <w:jc w:val="center"/>
              <w:rPr>
                <w:color w:val="000000"/>
                <w:sz w:val="32"/>
                <w:szCs w:val="44"/>
                <w:u w:color="000000"/>
              </w:rPr>
            </w:pPr>
          </w:p>
        </w:tc>
      </w:tr>
      <w:tr>
        <w:tblPrEx>
          <w:tblCellMar>
            <w:top w:w="0" w:type="dxa"/>
            <w:left w:w="108" w:type="dxa"/>
            <w:bottom w:w="0" w:type="dxa"/>
            <w:right w:w="108" w:type="dxa"/>
          </w:tblCellMar>
        </w:tblPrEx>
        <w:trPr>
          <w:trHeight w:val="954" w:hRule="atLeast"/>
        </w:trPr>
        <w:tc>
          <w:tcPr>
            <w:tcW w:w="2517" w:type="dxa"/>
            <w:shd w:val="clear" w:color="auto" w:fill="auto"/>
            <w:vAlign w:val="center"/>
          </w:tcPr>
          <w:p>
            <w:pPr>
              <w:jc w:val="center"/>
              <w:rPr>
                <w:color w:val="000000"/>
                <w:sz w:val="32"/>
                <w:szCs w:val="44"/>
                <w:u w:color="000000"/>
              </w:rPr>
            </w:pPr>
            <w:r>
              <w:rPr>
                <w:sz w:val="32"/>
                <w:szCs w:val="36"/>
              </w:rPr>
              <w:t>评估单位：</w:t>
            </w:r>
          </w:p>
        </w:tc>
        <w:tc>
          <w:tcPr>
            <w:tcW w:w="6362" w:type="dxa"/>
            <w:tcBorders>
              <w:top w:val="single" w:color="auto" w:sz="4" w:space="0"/>
              <w:bottom w:val="single" w:color="auto" w:sz="4" w:space="0"/>
            </w:tcBorders>
            <w:shd w:val="clear" w:color="auto" w:fill="auto"/>
            <w:vAlign w:val="center"/>
          </w:tcPr>
          <w:p>
            <w:pPr>
              <w:spacing w:line="360" w:lineRule="auto"/>
              <w:jc w:val="center"/>
              <w:rPr>
                <w:color w:val="000000"/>
                <w:sz w:val="32"/>
                <w:szCs w:val="44"/>
                <w:u w:color="000000"/>
              </w:rPr>
            </w:pPr>
          </w:p>
        </w:tc>
      </w:tr>
      <w:tr>
        <w:tblPrEx>
          <w:tblCellMar>
            <w:top w:w="0" w:type="dxa"/>
            <w:left w:w="108" w:type="dxa"/>
            <w:bottom w:w="0" w:type="dxa"/>
            <w:right w:w="108" w:type="dxa"/>
          </w:tblCellMar>
        </w:tblPrEx>
        <w:trPr>
          <w:trHeight w:val="973" w:hRule="atLeast"/>
        </w:trPr>
        <w:tc>
          <w:tcPr>
            <w:tcW w:w="2517" w:type="dxa"/>
            <w:shd w:val="clear" w:color="auto" w:fill="auto"/>
            <w:vAlign w:val="center"/>
          </w:tcPr>
          <w:p>
            <w:pPr>
              <w:jc w:val="center"/>
              <w:rPr>
                <w:color w:val="000000"/>
                <w:sz w:val="32"/>
                <w:szCs w:val="44"/>
                <w:u w:color="000000"/>
              </w:rPr>
            </w:pPr>
            <w:r>
              <w:rPr>
                <w:sz w:val="32"/>
                <w:szCs w:val="36"/>
              </w:rPr>
              <w:t>报告日期：</w:t>
            </w:r>
          </w:p>
        </w:tc>
        <w:tc>
          <w:tcPr>
            <w:tcW w:w="6362" w:type="dxa"/>
            <w:tcBorders>
              <w:top w:val="single" w:color="auto" w:sz="4" w:space="0"/>
              <w:bottom w:val="single" w:color="auto" w:sz="4" w:space="0"/>
            </w:tcBorders>
            <w:shd w:val="clear" w:color="auto" w:fill="auto"/>
            <w:vAlign w:val="center"/>
          </w:tcPr>
          <w:p>
            <w:pPr>
              <w:spacing w:line="360" w:lineRule="auto"/>
              <w:jc w:val="center"/>
              <w:rPr>
                <w:color w:val="000000"/>
                <w:sz w:val="32"/>
                <w:szCs w:val="44"/>
                <w:u w:color="000000"/>
              </w:rPr>
            </w:pPr>
          </w:p>
        </w:tc>
      </w:tr>
    </w:tbl>
    <w:p>
      <w:pPr>
        <w:rPr>
          <w:szCs w:val="21"/>
        </w:rPr>
      </w:pPr>
    </w:p>
    <w:p>
      <w:pPr>
        <w:widowControl/>
        <w:rPr>
          <w:b/>
          <w:sz w:val="36"/>
          <w:szCs w:val="36"/>
        </w:rPr>
      </w:pPr>
      <w:r>
        <w:rPr>
          <w:b/>
          <w:sz w:val="36"/>
          <w:szCs w:val="36"/>
        </w:rPr>
        <w:br w:type="page"/>
      </w:r>
    </w:p>
    <w:p>
      <w:pPr>
        <w:spacing w:line="560" w:lineRule="exact"/>
        <w:jc w:val="center"/>
        <w:rPr>
          <w:rFonts w:hint="default" w:ascii="仿宋_GB2312" w:hAnsi="仿宋_GB2312" w:eastAsia="仿宋_GB2312" w:cs="仿宋_GB2312"/>
          <w:bCs/>
          <w:sz w:val="32"/>
          <w:szCs w:val="32"/>
          <w:shd w:val="clear" w:color="auto" w:fill="FFFFFF"/>
          <w:lang w:val="en" w:eastAsia="zh-CN"/>
        </w:rPr>
      </w:pPr>
      <w:r>
        <w:rPr>
          <w:rFonts w:hint="default" w:ascii="仿宋_GB2312" w:hAnsi="仿宋_GB2312" w:eastAsia="仿宋_GB2312" w:cs="仿宋_GB2312"/>
          <w:bCs/>
          <w:sz w:val="32"/>
          <w:szCs w:val="32"/>
          <w:shd w:val="clear" w:color="auto" w:fill="FFFFFF"/>
          <w:lang w:val="en" w:eastAsia="zh-CN"/>
        </w:rPr>
        <w:t>(</w:t>
      </w:r>
      <w:r>
        <w:rPr>
          <w:rFonts w:hint="eastAsia" w:ascii="仿宋_GB2312" w:hAnsi="仿宋_GB2312" w:eastAsia="仿宋_GB2312" w:cs="仿宋_GB2312"/>
          <w:bCs/>
          <w:sz w:val="32"/>
          <w:szCs w:val="32"/>
          <w:shd w:val="clear" w:color="auto" w:fill="FFFFFF"/>
          <w:lang w:val="en" w:eastAsia="zh-CN"/>
        </w:rPr>
        <w:t>扉页</w:t>
      </w:r>
      <w:r>
        <w:rPr>
          <w:rFonts w:hint="default" w:ascii="仿宋_GB2312" w:hAnsi="仿宋_GB2312" w:eastAsia="仿宋_GB2312" w:cs="仿宋_GB2312"/>
          <w:bCs/>
          <w:sz w:val="32"/>
          <w:szCs w:val="32"/>
          <w:shd w:val="clear" w:color="auto" w:fill="FFFFFF"/>
          <w:lang w:val="en" w:eastAsia="zh-CN"/>
        </w:rPr>
        <w:t>)</w:t>
      </w:r>
    </w:p>
    <w:p>
      <w:pPr>
        <w:pStyle w:val="2"/>
        <w:ind w:left="440"/>
        <w:rPr>
          <w:lang w:val="en"/>
        </w:rPr>
      </w:pPr>
    </w:p>
    <w:p>
      <w:pPr>
        <w:jc w:val="center"/>
        <w:rPr>
          <w:b/>
          <w:sz w:val="36"/>
          <w:szCs w:val="36"/>
        </w:rPr>
      </w:pPr>
      <w:r>
        <w:rPr>
          <w:b/>
          <w:sz w:val="36"/>
          <w:szCs w:val="36"/>
        </w:rPr>
        <w:t>评估项目组人员名单</w:t>
      </w:r>
    </w:p>
    <w:tbl>
      <w:tblPr>
        <w:tblStyle w:val="17"/>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32"/>
        <w:gridCol w:w="2603"/>
        <w:gridCol w:w="2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3332" w:type="dxa"/>
            <w:vAlign w:val="center"/>
          </w:tcPr>
          <w:p>
            <w:pPr>
              <w:widowControl/>
              <w:jc w:val="center"/>
              <w:rPr>
                <w:rFonts w:ascii="Times New Roman" w:hAnsi="Times New Roman" w:eastAsia="宋体" w:cs="Times New Roman"/>
                <w:b/>
                <w:sz w:val="28"/>
                <w:szCs w:val="20"/>
                <w:lang w:eastAsia="zh-CN"/>
              </w:rPr>
            </w:pPr>
            <w:r>
              <w:rPr>
                <w:rFonts w:hint="eastAsia" w:ascii="Times New Roman" w:hAnsi="Times New Roman" w:eastAsia="宋体" w:cs="Times New Roman"/>
                <w:b/>
                <w:sz w:val="28"/>
                <w:szCs w:val="20"/>
                <w:lang w:eastAsia="zh-CN"/>
              </w:rPr>
              <w:t>评估角色</w:t>
            </w:r>
          </w:p>
        </w:tc>
        <w:tc>
          <w:tcPr>
            <w:tcW w:w="2603" w:type="dxa"/>
            <w:vAlign w:val="center"/>
          </w:tcPr>
          <w:p>
            <w:pPr>
              <w:widowControl/>
              <w:jc w:val="center"/>
              <w:rPr>
                <w:rFonts w:ascii="Times New Roman" w:hAnsi="Times New Roman" w:eastAsia="宋体" w:cs="Times New Roman"/>
                <w:b/>
                <w:sz w:val="28"/>
                <w:szCs w:val="20"/>
                <w:lang w:eastAsia="zh-CN"/>
              </w:rPr>
            </w:pPr>
            <w:r>
              <w:rPr>
                <w:rFonts w:ascii="Times New Roman" w:hAnsi="Times New Roman" w:eastAsia="宋体" w:cs="Times New Roman"/>
                <w:b/>
                <w:sz w:val="28"/>
                <w:szCs w:val="20"/>
                <w:lang w:eastAsia="zh-CN"/>
              </w:rPr>
              <w:t>姓名</w:t>
            </w:r>
          </w:p>
        </w:tc>
        <w:tc>
          <w:tcPr>
            <w:tcW w:w="2944" w:type="dxa"/>
            <w:vAlign w:val="center"/>
          </w:tcPr>
          <w:p>
            <w:pPr>
              <w:widowControl/>
              <w:jc w:val="center"/>
              <w:rPr>
                <w:rFonts w:ascii="Times New Roman" w:hAnsi="Times New Roman" w:eastAsia="宋体" w:cs="Times New Roman"/>
                <w:b/>
                <w:sz w:val="28"/>
                <w:szCs w:val="20"/>
                <w:lang w:eastAsia="zh-CN"/>
              </w:rPr>
            </w:pPr>
            <w:r>
              <w:rPr>
                <w:rFonts w:ascii="Times New Roman" w:hAnsi="Times New Roman" w:eastAsia="宋体" w:cs="Times New Roman"/>
                <w:b/>
                <w:sz w:val="28"/>
                <w:szCs w:val="20"/>
                <w:lang w:eastAsia="zh-CN"/>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3332" w:type="dxa"/>
            <w:vAlign w:val="center"/>
          </w:tcPr>
          <w:p>
            <w:pPr>
              <w:widowControl/>
              <w:jc w:val="center"/>
              <w:rPr>
                <w:rFonts w:ascii="Times New Roman" w:hAnsi="Times New Roman" w:eastAsia="宋体" w:cs="Times New Roman"/>
                <w:sz w:val="28"/>
                <w:szCs w:val="20"/>
                <w:lang w:eastAsia="zh-CN"/>
              </w:rPr>
            </w:pPr>
            <w:r>
              <w:rPr>
                <w:rFonts w:hint="eastAsia" w:ascii="Times New Roman" w:hAnsi="Times New Roman" w:eastAsia="宋体" w:cs="Times New Roman"/>
                <w:sz w:val="28"/>
                <w:szCs w:val="20"/>
                <w:lang w:eastAsia="zh-CN"/>
              </w:rPr>
              <w:t>项目主任</w:t>
            </w:r>
          </w:p>
        </w:tc>
        <w:tc>
          <w:tcPr>
            <w:tcW w:w="2603" w:type="dxa"/>
            <w:vAlign w:val="center"/>
          </w:tcPr>
          <w:p>
            <w:pPr>
              <w:widowControl/>
              <w:jc w:val="center"/>
              <w:rPr>
                <w:rFonts w:ascii="Times New Roman" w:hAnsi="Times New Roman" w:eastAsia="宋体" w:cs="Times New Roman"/>
                <w:b/>
                <w:sz w:val="28"/>
                <w:szCs w:val="20"/>
                <w:lang w:eastAsia="zh-CN"/>
              </w:rPr>
            </w:pPr>
          </w:p>
        </w:tc>
        <w:tc>
          <w:tcPr>
            <w:tcW w:w="2944" w:type="dxa"/>
            <w:vAlign w:val="center"/>
          </w:tcPr>
          <w:p>
            <w:pPr>
              <w:widowControl/>
              <w:jc w:val="center"/>
              <w:rPr>
                <w:rFonts w:ascii="Times New Roman" w:hAnsi="Times New Roman" w:eastAsia="宋体" w:cs="Times New Roman"/>
                <w:b/>
                <w:sz w:val="2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3332" w:type="dxa"/>
            <w:vAlign w:val="center"/>
          </w:tcPr>
          <w:p>
            <w:pPr>
              <w:widowControl/>
              <w:jc w:val="center"/>
              <w:rPr>
                <w:rFonts w:ascii="Times New Roman" w:hAnsi="Times New Roman" w:eastAsia="宋体" w:cs="Times New Roman"/>
                <w:sz w:val="28"/>
                <w:szCs w:val="20"/>
                <w:lang w:eastAsia="zh-CN"/>
              </w:rPr>
            </w:pPr>
            <w:r>
              <w:rPr>
                <w:rFonts w:hint="eastAsia" w:ascii="Times New Roman" w:hAnsi="Times New Roman" w:eastAsia="宋体" w:cs="Times New Roman"/>
                <w:sz w:val="28"/>
                <w:szCs w:val="20"/>
                <w:lang w:eastAsia="zh-CN"/>
              </w:rPr>
              <w:t>形式审查</w:t>
            </w:r>
          </w:p>
        </w:tc>
        <w:tc>
          <w:tcPr>
            <w:tcW w:w="2603" w:type="dxa"/>
            <w:vAlign w:val="center"/>
          </w:tcPr>
          <w:p>
            <w:pPr>
              <w:widowControl/>
              <w:jc w:val="center"/>
              <w:rPr>
                <w:rFonts w:ascii="Times New Roman" w:hAnsi="Times New Roman" w:eastAsia="宋体" w:cs="Times New Roman"/>
                <w:sz w:val="28"/>
                <w:szCs w:val="20"/>
                <w:lang w:eastAsia="zh-CN"/>
              </w:rPr>
            </w:pPr>
          </w:p>
        </w:tc>
        <w:tc>
          <w:tcPr>
            <w:tcW w:w="2944" w:type="dxa"/>
            <w:vAlign w:val="center"/>
          </w:tcPr>
          <w:p>
            <w:pPr>
              <w:widowControl/>
              <w:jc w:val="center"/>
              <w:rPr>
                <w:rFonts w:ascii="Times New Roman" w:hAnsi="Times New Roman" w:eastAsia="宋体" w:cs="Times New Roman"/>
                <w:sz w:val="2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1" w:hRule="atLeast"/>
          <w:jc w:val="center"/>
        </w:trPr>
        <w:tc>
          <w:tcPr>
            <w:tcW w:w="3332" w:type="dxa"/>
            <w:vAlign w:val="center"/>
          </w:tcPr>
          <w:p>
            <w:pPr>
              <w:widowControl/>
              <w:jc w:val="center"/>
              <w:rPr>
                <w:rFonts w:ascii="Times New Roman" w:hAnsi="Times New Roman" w:eastAsia="宋体" w:cs="Times New Roman"/>
                <w:sz w:val="28"/>
                <w:szCs w:val="20"/>
                <w:lang w:eastAsia="zh-CN"/>
              </w:rPr>
            </w:pPr>
            <w:r>
              <w:rPr>
                <w:rFonts w:hint="eastAsia" w:ascii="Times New Roman" w:hAnsi="Times New Roman" w:eastAsia="宋体" w:cs="Times New Roman"/>
                <w:sz w:val="28"/>
                <w:szCs w:val="20"/>
                <w:lang w:eastAsia="zh-CN"/>
              </w:rPr>
              <w:t>专业审查（建筑）</w:t>
            </w:r>
          </w:p>
        </w:tc>
        <w:tc>
          <w:tcPr>
            <w:tcW w:w="2603" w:type="dxa"/>
            <w:vAlign w:val="center"/>
          </w:tcPr>
          <w:p>
            <w:pPr>
              <w:widowControl/>
              <w:jc w:val="center"/>
              <w:rPr>
                <w:rFonts w:ascii="Times New Roman" w:hAnsi="Times New Roman" w:eastAsia="宋体" w:cs="Times New Roman"/>
                <w:sz w:val="28"/>
                <w:szCs w:val="20"/>
                <w:lang w:eastAsia="zh-CN"/>
              </w:rPr>
            </w:pPr>
          </w:p>
        </w:tc>
        <w:tc>
          <w:tcPr>
            <w:tcW w:w="2944" w:type="dxa"/>
            <w:vAlign w:val="center"/>
          </w:tcPr>
          <w:p>
            <w:pPr>
              <w:widowControl/>
              <w:jc w:val="center"/>
              <w:rPr>
                <w:rFonts w:ascii="Times New Roman" w:hAnsi="Times New Roman" w:eastAsia="宋体" w:cs="Times New Roman"/>
                <w:sz w:val="2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3332" w:type="dxa"/>
            <w:vAlign w:val="center"/>
          </w:tcPr>
          <w:p>
            <w:pPr>
              <w:widowControl/>
              <w:jc w:val="center"/>
              <w:rPr>
                <w:rFonts w:ascii="Times New Roman" w:hAnsi="Times New Roman" w:eastAsia="宋体" w:cs="Times New Roman"/>
                <w:sz w:val="28"/>
                <w:szCs w:val="20"/>
                <w:lang w:eastAsia="zh-CN"/>
              </w:rPr>
            </w:pPr>
            <w:r>
              <w:rPr>
                <w:rFonts w:hint="eastAsia" w:ascii="Times New Roman" w:hAnsi="Times New Roman" w:eastAsia="宋体" w:cs="Times New Roman"/>
                <w:sz w:val="28"/>
                <w:szCs w:val="20"/>
                <w:lang w:eastAsia="zh-CN"/>
              </w:rPr>
              <w:t>专业审查（结构）</w:t>
            </w:r>
          </w:p>
        </w:tc>
        <w:tc>
          <w:tcPr>
            <w:tcW w:w="2603" w:type="dxa"/>
            <w:vAlign w:val="center"/>
          </w:tcPr>
          <w:p>
            <w:pPr>
              <w:widowControl/>
              <w:jc w:val="center"/>
              <w:rPr>
                <w:rFonts w:ascii="Times New Roman" w:hAnsi="Times New Roman" w:eastAsia="宋体" w:cs="Times New Roman"/>
                <w:sz w:val="28"/>
                <w:szCs w:val="20"/>
                <w:lang w:eastAsia="zh-CN"/>
              </w:rPr>
            </w:pPr>
          </w:p>
        </w:tc>
        <w:tc>
          <w:tcPr>
            <w:tcW w:w="2944" w:type="dxa"/>
            <w:vAlign w:val="center"/>
          </w:tcPr>
          <w:p>
            <w:pPr>
              <w:widowControl/>
              <w:jc w:val="center"/>
              <w:rPr>
                <w:rFonts w:ascii="Times New Roman" w:hAnsi="Times New Roman" w:eastAsia="宋体" w:cs="Times New Roman"/>
                <w:sz w:val="2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3332" w:type="dxa"/>
            <w:vAlign w:val="center"/>
          </w:tcPr>
          <w:p>
            <w:pPr>
              <w:widowControl/>
              <w:jc w:val="center"/>
              <w:rPr>
                <w:rFonts w:ascii="Times New Roman" w:hAnsi="Times New Roman" w:eastAsia="宋体" w:cs="Times New Roman"/>
                <w:sz w:val="28"/>
                <w:szCs w:val="20"/>
                <w:lang w:eastAsia="zh-CN"/>
              </w:rPr>
            </w:pPr>
            <w:r>
              <w:rPr>
                <w:rFonts w:hint="eastAsia" w:ascii="Times New Roman" w:hAnsi="Times New Roman" w:eastAsia="宋体" w:cs="Times New Roman"/>
                <w:sz w:val="28"/>
                <w:szCs w:val="20"/>
                <w:lang w:eastAsia="zh-CN"/>
              </w:rPr>
              <w:t>现场核查组长</w:t>
            </w:r>
          </w:p>
        </w:tc>
        <w:tc>
          <w:tcPr>
            <w:tcW w:w="2603" w:type="dxa"/>
            <w:vAlign w:val="center"/>
          </w:tcPr>
          <w:p>
            <w:pPr>
              <w:widowControl/>
              <w:jc w:val="center"/>
              <w:rPr>
                <w:rFonts w:ascii="Times New Roman" w:hAnsi="Times New Roman" w:eastAsia="宋体" w:cs="Times New Roman"/>
                <w:sz w:val="28"/>
                <w:szCs w:val="20"/>
                <w:lang w:eastAsia="zh-CN"/>
              </w:rPr>
            </w:pPr>
          </w:p>
        </w:tc>
        <w:tc>
          <w:tcPr>
            <w:tcW w:w="2944" w:type="dxa"/>
            <w:vAlign w:val="center"/>
          </w:tcPr>
          <w:p>
            <w:pPr>
              <w:widowControl/>
              <w:jc w:val="center"/>
              <w:rPr>
                <w:rFonts w:ascii="Times New Roman" w:hAnsi="Times New Roman" w:eastAsia="宋体" w:cs="Times New Roman"/>
                <w:sz w:val="2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3332" w:type="dxa"/>
            <w:vAlign w:val="center"/>
          </w:tcPr>
          <w:p>
            <w:pPr>
              <w:widowControl/>
              <w:jc w:val="center"/>
              <w:rPr>
                <w:rFonts w:ascii="Times New Roman" w:hAnsi="Times New Roman" w:eastAsia="宋体" w:cs="Times New Roman"/>
                <w:sz w:val="28"/>
                <w:szCs w:val="20"/>
                <w:lang w:eastAsia="zh-CN"/>
              </w:rPr>
            </w:pPr>
            <w:r>
              <w:rPr>
                <w:rFonts w:hint="eastAsia" w:ascii="Times New Roman" w:hAnsi="Times New Roman" w:eastAsia="宋体" w:cs="Times New Roman"/>
                <w:sz w:val="28"/>
                <w:szCs w:val="20"/>
                <w:lang w:eastAsia="zh-CN"/>
              </w:rPr>
              <w:t>……</w:t>
            </w:r>
          </w:p>
        </w:tc>
        <w:tc>
          <w:tcPr>
            <w:tcW w:w="2603" w:type="dxa"/>
            <w:vAlign w:val="center"/>
          </w:tcPr>
          <w:p>
            <w:pPr>
              <w:widowControl/>
              <w:jc w:val="center"/>
              <w:rPr>
                <w:rFonts w:ascii="Times New Roman" w:hAnsi="Times New Roman" w:eastAsia="宋体" w:cs="Times New Roman"/>
                <w:sz w:val="28"/>
                <w:szCs w:val="20"/>
                <w:lang w:eastAsia="zh-CN"/>
              </w:rPr>
            </w:pPr>
          </w:p>
        </w:tc>
        <w:tc>
          <w:tcPr>
            <w:tcW w:w="2944" w:type="dxa"/>
            <w:vAlign w:val="center"/>
          </w:tcPr>
          <w:p>
            <w:pPr>
              <w:widowControl/>
              <w:jc w:val="center"/>
              <w:rPr>
                <w:rFonts w:ascii="Times New Roman" w:hAnsi="Times New Roman" w:eastAsia="宋体" w:cs="Times New Roman"/>
                <w:sz w:val="28"/>
                <w:szCs w:val="20"/>
                <w:lang w:eastAsia="zh-CN"/>
              </w:rPr>
            </w:pPr>
          </w:p>
        </w:tc>
      </w:tr>
    </w:tbl>
    <w:p>
      <w:pPr>
        <w:pStyle w:val="2"/>
        <w:ind w:left="440"/>
      </w:pPr>
      <w:r>
        <w:rPr>
          <w:rFonts w:hint="eastAsia"/>
        </w:rPr>
        <w:t>注：签字盖章页各单位自行安排</w:t>
      </w:r>
    </w:p>
    <w:p>
      <w:pPr>
        <w:widowControl/>
        <w:jc w:val="center"/>
        <w:rPr>
          <w:rFonts w:eastAsia="黑体"/>
          <w:bCs/>
          <w:sz w:val="30"/>
          <w:szCs w:val="30"/>
          <w:lang w:eastAsia="zh-CN"/>
        </w:rPr>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pPr>
    </w:p>
    <w:p>
      <w:pPr>
        <w:pStyle w:val="3"/>
        <w:jc w:val="center"/>
        <w:rPr>
          <w:rFonts w:asciiTheme="minorEastAsia" w:hAnsiTheme="minorEastAsia" w:eastAsiaTheme="minorEastAsia"/>
          <w:b/>
          <w:bCs/>
          <w:sz w:val="32"/>
          <w:szCs w:val="28"/>
          <w:lang w:eastAsia="zh-CN"/>
        </w:rPr>
      </w:pPr>
      <w:bookmarkStart w:id="3" w:name="_Toc139312439"/>
      <w:r>
        <w:rPr>
          <w:rFonts w:asciiTheme="minorEastAsia" w:hAnsiTheme="minorEastAsia" w:eastAsiaTheme="minorEastAsia"/>
          <w:b/>
          <w:bCs/>
          <w:sz w:val="32"/>
          <w:szCs w:val="28"/>
          <w:lang w:eastAsia="zh-CN"/>
        </w:rPr>
        <w:t>目  录</w:t>
      </w:r>
      <w:bookmarkEnd w:id="3"/>
    </w:p>
    <w:p>
      <w:pPr>
        <w:pStyle w:val="11"/>
        <w:tabs>
          <w:tab w:val="right" w:leader="dot" w:pos="9072"/>
        </w:tabs>
        <w:rPr>
          <w:rFonts w:asciiTheme="minorEastAsia" w:hAnsiTheme="minorEastAsia" w:eastAsiaTheme="minorEastAsia"/>
          <w:sz w:val="28"/>
          <w:lang w:eastAsia="zh-CN"/>
        </w:rPr>
      </w:pPr>
      <w:r>
        <w:rPr>
          <w:rFonts w:asciiTheme="minorEastAsia" w:hAnsiTheme="minorEastAsia" w:eastAsiaTheme="minorEastAsia"/>
          <w:sz w:val="28"/>
          <w:lang w:eastAsia="zh-CN"/>
        </w:rPr>
        <w:t>绿色建筑等级符合性评估结论</w:t>
      </w:r>
    </w:p>
    <w:p>
      <w:pPr>
        <w:pStyle w:val="11"/>
        <w:tabs>
          <w:tab w:val="right" w:leader="dot" w:pos="9072"/>
        </w:tabs>
        <w:jc w:val="both"/>
        <w:rPr>
          <w:rFonts w:asciiTheme="minorEastAsia" w:hAnsiTheme="minorEastAsia" w:eastAsiaTheme="minorEastAsia"/>
          <w:sz w:val="28"/>
          <w:lang w:eastAsia="zh-CN"/>
        </w:rPr>
      </w:pPr>
      <w:r>
        <w:rPr>
          <w:rFonts w:hint="eastAsia" w:asciiTheme="minorEastAsia" w:hAnsiTheme="minorEastAsia" w:eastAsiaTheme="minorEastAsia"/>
          <w:sz w:val="28"/>
          <w:lang w:eastAsia="zh-CN"/>
        </w:rPr>
        <w:t xml:space="preserve">第1章 </w:t>
      </w:r>
      <w:r>
        <w:rPr>
          <w:rFonts w:asciiTheme="minorEastAsia" w:hAnsiTheme="minorEastAsia" w:eastAsiaTheme="minorEastAsia"/>
          <w:sz w:val="28"/>
          <w:lang w:eastAsia="zh-CN"/>
        </w:rPr>
        <w:t xml:space="preserve"> </w:t>
      </w:r>
      <w:r>
        <w:rPr>
          <w:rFonts w:hint="eastAsia" w:asciiTheme="minorEastAsia" w:hAnsiTheme="minorEastAsia" w:eastAsiaTheme="minorEastAsia"/>
          <w:sz w:val="28"/>
          <w:lang w:eastAsia="zh-CN"/>
        </w:rPr>
        <w:t>项目概况</w:t>
      </w:r>
    </w:p>
    <w:p>
      <w:pPr>
        <w:pStyle w:val="11"/>
        <w:tabs>
          <w:tab w:val="right" w:leader="dot" w:pos="9072"/>
        </w:tabs>
        <w:jc w:val="both"/>
        <w:rPr>
          <w:rFonts w:asciiTheme="minorEastAsia" w:hAnsiTheme="minorEastAsia" w:eastAsiaTheme="minorEastAsia"/>
          <w:sz w:val="28"/>
          <w:lang w:eastAsia="zh-CN"/>
        </w:rPr>
      </w:pPr>
      <w:r>
        <w:rPr>
          <w:rFonts w:asciiTheme="minorEastAsia" w:hAnsiTheme="minorEastAsia" w:eastAsiaTheme="minorEastAsia"/>
          <w:sz w:val="28"/>
          <w:lang w:eastAsia="zh-CN"/>
        </w:rPr>
        <w:t>第2章  评估依据和方法</w:t>
      </w:r>
    </w:p>
    <w:p>
      <w:pPr>
        <w:pStyle w:val="11"/>
        <w:tabs>
          <w:tab w:val="right" w:leader="dot" w:pos="9072"/>
        </w:tabs>
        <w:jc w:val="both"/>
        <w:rPr>
          <w:rFonts w:asciiTheme="minorEastAsia" w:hAnsiTheme="minorEastAsia" w:eastAsiaTheme="minorEastAsia"/>
          <w:sz w:val="28"/>
          <w:lang w:eastAsia="zh-CN"/>
        </w:rPr>
      </w:pPr>
      <w:r>
        <w:rPr>
          <w:rFonts w:asciiTheme="minorEastAsia" w:hAnsiTheme="minorEastAsia" w:eastAsiaTheme="minorEastAsia"/>
          <w:sz w:val="28"/>
          <w:lang w:eastAsia="zh-CN"/>
        </w:rPr>
        <w:t>第3章  项目自评得分与实际得分情况</w:t>
      </w:r>
    </w:p>
    <w:p>
      <w:pPr>
        <w:pStyle w:val="11"/>
        <w:tabs>
          <w:tab w:val="right" w:leader="dot" w:pos="9072"/>
        </w:tabs>
        <w:jc w:val="both"/>
        <w:rPr>
          <w:rFonts w:asciiTheme="minorEastAsia" w:hAnsiTheme="minorEastAsia" w:eastAsiaTheme="minorEastAsia"/>
          <w:sz w:val="28"/>
          <w:lang w:eastAsia="zh-CN"/>
        </w:rPr>
      </w:pPr>
      <w:r>
        <w:rPr>
          <w:rFonts w:asciiTheme="minorEastAsia" w:hAnsiTheme="minorEastAsia" w:eastAsiaTheme="minorEastAsia"/>
          <w:sz w:val="28"/>
          <w:lang w:eastAsia="zh-CN"/>
        </w:rPr>
        <w:t>第4章  分项评估</w:t>
      </w:r>
    </w:p>
    <w:p>
      <w:pPr>
        <w:pStyle w:val="11"/>
        <w:tabs>
          <w:tab w:val="right" w:leader="dot" w:pos="9072"/>
        </w:tabs>
        <w:ind w:firstLine="562" w:firstLineChars="200"/>
        <w:jc w:val="both"/>
        <w:rPr>
          <w:rFonts w:asciiTheme="minorEastAsia" w:hAnsiTheme="minorEastAsia" w:eastAsiaTheme="minorEastAsia"/>
          <w:sz w:val="28"/>
          <w:lang w:eastAsia="zh-CN"/>
        </w:rPr>
      </w:pPr>
      <w:r>
        <w:rPr>
          <w:rFonts w:hint="eastAsia" w:asciiTheme="minorEastAsia" w:hAnsiTheme="minorEastAsia" w:eastAsiaTheme="minorEastAsia"/>
          <w:sz w:val="28"/>
          <w:lang w:eastAsia="zh-CN"/>
        </w:rPr>
        <w:t>4</w:t>
      </w:r>
      <w:r>
        <w:rPr>
          <w:rFonts w:asciiTheme="minorEastAsia" w:hAnsiTheme="minorEastAsia" w:eastAsiaTheme="minorEastAsia"/>
          <w:sz w:val="28"/>
          <w:lang w:eastAsia="zh-CN"/>
        </w:rPr>
        <w:t xml:space="preserve">.1 </w:t>
      </w:r>
      <w:r>
        <w:rPr>
          <w:rFonts w:hint="eastAsia" w:asciiTheme="minorEastAsia" w:hAnsiTheme="minorEastAsia" w:eastAsiaTheme="minorEastAsia"/>
          <w:sz w:val="28"/>
          <w:lang w:eastAsia="zh-CN"/>
        </w:rPr>
        <w:t>规划</w:t>
      </w:r>
    </w:p>
    <w:p>
      <w:pPr>
        <w:pStyle w:val="11"/>
        <w:tabs>
          <w:tab w:val="right" w:leader="dot" w:pos="9072"/>
        </w:tabs>
        <w:ind w:left="440" w:leftChars="200" w:firstLine="562" w:firstLineChars="200"/>
        <w:jc w:val="both"/>
        <w:rPr>
          <w:rFonts w:asciiTheme="minorEastAsia" w:hAnsiTheme="minorEastAsia" w:eastAsiaTheme="minorEastAsia"/>
          <w:sz w:val="28"/>
          <w:lang w:eastAsia="zh-CN"/>
        </w:rPr>
      </w:pPr>
      <w:r>
        <w:rPr>
          <w:rFonts w:hint="eastAsia" w:asciiTheme="minorEastAsia" w:hAnsiTheme="minorEastAsia" w:eastAsiaTheme="minorEastAsia"/>
          <w:sz w:val="28"/>
          <w:lang w:eastAsia="zh-CN"/>
        </w:rPr>
        <w:t>4</w:t>
      </w:r>
      <w:r>
        <w:rPr>
          <w:rFonts w:asciiTheme="minorEastAsia" w:hAnsiTheme="minorEastAsia" w:eastAsiaTheme="minorEastAsia"/>
          <w:sz w:val="28"/>
          <w:lang w:eastAsia="zh-CN"/>
        </w:rPr>
        <w:t>.1.1</w:t>
      </w:r>
      <w:r>
        <w:rPr>
          <w:rFonts w:hint="eastAsia" w:asciiTheme="minorEastAsia" w:hAnsiTheme="minorEastAsia" w:eastAsiaTheme="minorEastAsia"/>
          <w:sz w:val="28"/>
          <w:lang w:eastAsia="zh-CN"/>
        </w:rPr>
        <w:t>控制项</w:t>
      </w:r>
    </w:p>
    <w:p>
      <w:pPr>
        <w:pStyle w:val="11"/>
        <w:tabs>
          <w:tab w:val="right" w:leader="dot" w:pos="9072"/>
        </w:tabs>
        <w:ind w:left="440" w:leftChars="200" w:firstLine="562" w:firstLineChars="200"/>
        <w:jc w:val="both"/>
        <w:rPr>
          <w:rFonts w:asciiTheme="minorEastAsia" w:hAnsiTheme="minorEastAsia" w:eastAsiaTheme="minorEastAsia"/>
          <w:sz w:val="28"/>
          <w:lang w:eastAsia="zh-CN"/>
        </w:rPr>
      </w:pPr>
      <w:r>
        <w:rPr>
          <w:rFonts w:hint="eastAsia" w:asciiTheme="minorEastAsia" w:hAnsiTheme="minorEastAsia" w:eastAsiaTheme="minorEastAsia"/>
          <w:sz w:val="28"/>
          <w:lang w:eastAsia="zh-CN"/>
        </w:rPr>
        <w:t>4.1</w:t>
      </w:r>
      <w:r>
        <w:rPr>
          <w:rFonts w:asciiTheme="minorEastAsia" w:hAnsiTheme="minorEastAsia" w:eastAsiaTheme="minorEastAsia"/>
          <w:sz w:val="28"/>
          <w:lang w:eastAsia="zh-CN"/>
        </w:rPr>
        <w:t xml:space="preserve">.2 </w:t>
      </w:r>
      <w:r>
        <w:rPr>
          <w:rFonts w:hint="eastAsia" w:asciiTheme="minorEastAsia" w:hAnsiTheme="minorEastAsia" w:eastAsiaTheme="minorEastAsia"/>
          <w:sz w:val="28"/>
          <w:lang w:eastAsia="zh-CN"/>
        </w:rPr>
        <w:t>评分项</w:t>
      </w:r>
    </w:p>
    <w:p>
      <w:pPr>
        <w:pStyle w:val="11"/>
        <w:tabs>
          <w:tab w:val="right" w:leader="dot" w:pos="9072"/>
        </w:tabs>
        <w:ind w:left="440" w:leftChars="200" w:firstLine="562" w:firstLineChars="200"/>
        <w:jc w:val="both"/>
        <w:rPr>
          <w:rFonts w:asciiTheme="minorEastAsia" w:hAnsiTheme="minorEastAsia" w:eastAsiaTheme="minorEastAsia"/>
          <w:sz w:val="28"/>
          <w:lang w:eastAsia="zh-CN"/>
        </w:rPr>
      </w:pPr>
      <w:r>
        <w:rPr>
          <w:rFonts w:hint="eastAsia" w:asciiTheme="minorEastAsia" w:hAnsiTheme="minorEastAsia" w:eastAsiaTheme="minorEastAsia"/>
          <w:sz w:val="28"/>
          <w:lang w:eastAsia="zh-CN"/>
        </w:rPr>
        <w:t>4.1</w:t>
      </w:r>
      <w:r>
        <w:rPr>
          <w:rFonts w:asciiTheme="minorEastAsia" w:hAnsiTheme="minorEastAsia" w:eastAsiaTheme="minorEastAsia"/>
          <w:sz w:val="28"/>
          <w:lang w:eastAsia="zh-CN"/>
        </w:rPr>
        <w:t xml:space="preserve">.3 </w:t>
      </w:r>
      <w:r>
        <w:rPr>
          <w:rFonts w:hint="eastAsia" w:asciiTheme="minorEastAsia" w:hAnsiTheme="minorEastAsia" w:eastAsiaTheme="minorEastAsia"/>
          <w:sz w:val="28"/>
          <w:lang w:eastAsia="zh-CN"/>
        </w:rPr>
        <w:t>加分项</w:t>
      </w:r>
    </w:p>
    <w:p>
      <w:pPr>
        <w:pStyle w:val="11"/>
        <w:tabs>
          <w:tab w:val="right" w:leader="dot" w:pos="9072"/>
        </w:tabs>
        <w:ind w:firstLine="562" w:firstLineChars="200"/>
        <w:jc w:val="both"/>
        <w:rPr>
          <w:rFonts w:asciiTheme="minorEastAsia" w:hAnsiTheme="minorEastAsia" w:eastAsiaTheme="minorEastAsia"/>
          <w:sz w:val="28"/>
          <w:lang w:eastAsia="zh-CN"/>
        </w:rPr>
      </w:pPr>
      <w:r>
        <w:rPr>
          <w:rFonts w:hint="eastAsia" w:asciiTheme="minorEastAsia" w:hAnsiTheme="minorEastAsia" w:eastAsiaTheme="minorEastAsia"/>
          <w:sz w:val="28"/>
          <w:lang w:eastAsia="zh-CN"/>
        </w:rPr>
        <w:t>4</w:t>
      </w:r>
      <w:r>
        <w:rPr>
          <w:rFonts w:asciiTheme="minorEastAsia" w:hAnsiTheme="minorEastAsia" w:eastAsiaTheme="minorEastAsia"/>
          <w:sz w:val="28"/>
          <w:lang w:eastAsia="zh-CN"/>
        </w:rPr>
        <w:t xml:space="preserve">.2 </w:t>
      </w:r>
      <w:r>
        <w:rPr>
          <w:rFonts w:hint="eastAsia" w:asciiTheme="minorEastAsia" w:hAnsiTheme="minorEastAsia" w:eastAsiaTheme="minorEastAsia"/>
          <w:sz w:val="28"/>
          <w:lang w:eastAsia="zh-CN"/>
        </w:rPr>
        <w:t>建筑</w:t>
      </w:r>
    </w:p>
    <w:p>
      <w:pPr>
        <w:pStyle w:val="11"/>
        <w:tabs>
          <w:tab w:val="right" w:leader="dot" w:pos="9072"/>
        </w:tabs>
        <w:ind w:firstLine="562" w:firstLineChars="200"/>
        <w:jc w:val="both"/>
        <w:rPr>
          <w:rFonts w:asciiTheme="minorEastAsia" w:hAnsiTheme="minorEastAsia" w:eastAsiaTheme="minorEastAsia"/>
          <w:sz w:val="28"/>
          <w:lang w:eastAsia="zh-CN"/>
        </w:rPr>
      </w:pPr>
      <w:r>
        <w:rPr>
          <w:rFonts w:hint="eastAsia" w:asciiTheme="minorEastAsia" w:hAnsiTheme="minorEastAsia" w:eastAsiaTheme="minorEastAsia"/>
          <w:sz w:val="28"/>
          <w:lang w:eastAsia="zh-CN"/>
        </w:rPr>
        <w:t>……</w:t>
      </w:r>
    </w:p>
    <w:p>
      <w:pPr>
        <w:pStyle w:val="11"/>
        <w:tabs>
          <w:tab w:val="right" w:leader="dot" w:pos="9072"/>
        </w:tabs>
        <w:jc w:val="both"/>
        <w:rPr>
          <w:rFonts w:asciiTheme="minorEastAsia" w:hAnsiTheme="minorEastAsia" w:eastAsiaTheme="minorEastAsia"/>
          <w:sz w:val="28"/>
          <w:lang w:eastAsia="zh-CN"/>
        </w:rPr>
      </w:pPr>
      <w:r>
        <w:rPr>
          <w:rFonts w:asciiTheme="minorEastAsia" w:hAnsiTheme="minorEastAsia" w:eastAsiaTheme="minorEastAsia"/>
          <w:sz w:val="28"/>
          <w:lang w:eastAsia="zh-CN"/>
        </w:rPr>
        <w:t>附件1 项目符合性评估依据资料表</w:t>
      </w:r>
    </w:p>
    <w:p>
      <w:pPr>
        <w:pStyle w:val="11"/>
        <w:tabs>
          <w:tab w:val="right" w:leader="dot" w:pos="9072"/>
        </w:tabs>
        <w:jc w:val="both"/>
        <w:rPr>
          <w:rFonts w:asciiTheme="minorEastAsia" w:hAnsiTheme="minorEastAsia" w:eastAsiaTheme="minorEastAsia"/>
          <w:sz w:val="28"/>
          <w:lang w:eastAsia="zh-CN"/>
        </w:rPr>
      </w:pPr>
      <w:r>
        <w:rPr>
          <w:rFonts w:asciiTheme="minorEastAsia" w:hAnsiTheme="minorEastAsia" w:eastAsiaTheme="minorEastAsia"/>
          <w:sz w:val="28"/>
          <w:lang w:eastAsia="zh-CN"/>
        </w:rPr>
        <w:t>附件2 评估主要依据的检测报告</w:t>
      </w:r>
    </w:p>
    <w:p>
      <w:pPr>
        <w:pStyle w:val="11"/>
        <w:tabs>
          <w:tab w:val="right" w:leader="dot" w:pos="9072"/>
        </w:tabs>
        <w:jc w:val="both"/>
        <w:rPr>
          <w:rFonts w:asciiTheme="minorEastAsia" w:hAnsiTheme="minorEastAsia" w:eastAsiaTheme="minorEastAsia"/>
          <w:sz w:val="28"/>
          <w:lang w:eastAsia="zh-CN"/>
        </w:rPr>
      </w:pPr>
      <w:r>
        <w:rPr>
          <w:rFonts w:asciiTheme="minorEastAsia" w:hAnsiTheme="minorEastAsia" w:eastAsiaTheme="minorEastAsia"/>
          <w:sz w:val="28"/>
          <w:lang w:eastAsia="zh-CN"/>
        </w:rPr>
        <w:t>附件3 评估主要依据的模拟分析报告和计算书</w:t>
      </w:r>
    </w:p>
    <w:p>
      <w:pPr>
        <w:pStyle w:val="11"/>
        <w:tabs>
          <w:tab w:val="right" w:leader="dot" w:pos="9072"/>
        </w:tabs>
        <w:jc w:val="both"/>
        <w:rPr>
          <w:rFonts w:asciiTheme="minorEastAsia" w:hAnsiTheme="minorEastAsia" w:eastAsiaTheme="minorEastAsia"/>
          <w:sz w:val="28"/>
          <w:lang w:eastAsia="zh-CN"/>
        </w:rPr>
      </w:pPr>
      <w:r>
        <w:rPr>
          <w:rFonts w:asciiTheme="minorEastAsia" w:hAnsiTheme="minorEastAsia" w:eastAsiaTheme="minorEastAsia"/>
          <w:sz w:val="28"/>
          <w:lang w:eastAsia="zh-CN"/>
        </w:rPr>
        <w:t>附件4 现场核验过程照片</w:t>
      </w:r>
    </w:p>
    <w:p>
      <w:pPr>
        <w:pStyle w:val="11"/>
        <w:tabs>
          <w:tab w:val="right" w:leader="dot" w:pos="9072"/>
        </w:tabs>
        <w:jc w:val="both"/>
        <w:rPr>
          <w:rFonts w:asciiTheme="minorEastAsia" w:hAnsiTheme="minorEastAsia" w:eastAsiaTheme="minorEastAsia"/>
          <w:sz w:val="28"/>
          <w:lang w:eastAsia="zh-CN"/>
        </w:rPr>
      </w:pPr>
      <w:r>
        <w:rPr>
          <w:rFonts w:asciiTheme="minorEastAsia" w:hAnsiTheme="minorEastAsia" w:eastAsiaTheme="minorEastAsia"/>
          <w:sz w:val="28"/>
          <w:lang w:eastAsia="zh-CN"/>
        </w:rPr>
        <w:t>附件5 现场检验</w:t>
      </w:r>
      <w:r>
        <w:rPr>
          <w:rFonts w:hint="eastAsia" w:asciiTheme="minorEastAsia" w:hAnsiTheme="minorEastAsia" w:eastAsiaTheme="minorEastAsia"/>
          <w:sz w:val="28"/>
          <w:lang w:eastAsia="zh-CN"/>
        </w:rPr>
        <w:t>意见及</w:t>
      </w:r>
      <w:r>
        <w:rPr>
          <w:rFonts w:asciiTheme="minorEastAsia" w:hAnsiTheme="minorEastAsia" w:eastAsiaTheme="minorEastAsia"/>
          <w:sz w:val="28"/>
          <w:lang w:eastAsia="zh-CN"/>
        </w:rPr>
        <w:t>整改报告</w:t>
      </w:r>
    </w:p>
    <w:p>
      <w:pPr>
        <w:pStyle w:val="11"/>
        <w:tabs>
          <w:tab w:val="right" w:leader="dot" w:pos="9072"/>
        </w:tabs>
        <w:jc w:val="both"/>
        <w:rPr>
          <w:rFonts w:asciiTheme="minorEastAsia" w:hAnsiTheme="minorEastAsia" w:eastAsiaTheme="minorEastAsia"/>
          <w:lang w:eastAsia="zh-CN"/>
        </w:rPr>
      </w:pPr>
      <w:r>
        <w:rPr>
          <w:rFonts w:asciiTheme="minorEastAsia" w:hAnsiTheme="minorEastAsia" w:eastAsiaTheme="minorEastAsia"/>
        </w:rPr>
        <w:fldChar w:fldCharType="begin"/>
      </w:r>
      <w:r>
        <w:rPr>
          <w:rFonts w:asciiTheme="minorEastAsia" w:hAnsiTheme="minorEastAsia" w:eastAsiaTheme="minorEastAsia"/>
          <w:lang w:eastAsia="zh-CN"/>
        </w:rPr>
        <w:instrText xml:space="preserve">TOC \o "1-3" \h \u </w:instrText>
      </w:r>
      <w:r>
        <w:rPr>
          <w:rFonts w:asciiTheme="minorEastAsia" w:hAnsiTheme="minorEastAsia" w:eastAsiaTheme="minorEastAsia"/>
        </w:rPr>
        <w:fldChar w:fldCharType="separate"/>
      </w:r>
    </w:p>
    <w:p>
      <w:pPr>
        <w:pStyle w:val="12"/>
        <w:tabs>
          <w:tab w:val="left" w:pos="1270"/>
          <w:tab w:val="right" w:leader="dot" w:pos="8296"/>
        </w:tabs>
        <w:ind w:left="440" w:firstLine="560"/>
        <w:rPr>
          <w:szCs w:val="28"/>
          <w:lang w:eastAsia="zh-CN"/>
        </w:rPr>
        <w:sectPr>
          <w:headerReference r:id="rId6" w:type="default"/>
          <w:pgSz w:w="11906" w:h="16838"/>
          <w:pgMar w:top="1440" w:right="1800" w:bottom="1440" w:left="1800" w:header="851" w:footer="992" w:gutter="0"/>
          <w:cols w:space="720" w:num="1"/>
          <w:docGrid w:type="lines" w:linePitch="312" w:charSpace="0"/>
        </w:sectPr>
      </w:pPr>
      <w:r>
        <w:rPr>
          <w:rFonts w:asciiTheme="minorEastAsia" w:hAnsiTheme="minorEastAsia"/>
        </w:rPr>
        <w:fldChar w:fldCharType="end"/>
      </w:r>
    </w:p>
    <w:bookmarkEnd w:id="2"/>
    <w:p>
      <w:pPr>
        <w:pStyle w:val="3"/>
        <w:jc w:val="center"/>
        <w:rPr>
          <w:rFonts w:eastAsia="微软雅黑"/>
          <w:b/>
          <w:bCs/>
          <w:sz w:val="32"/>
          <w:szCs w:val="28"/>
          <w:lang w:eastAsia="zh-CN"/>
        </w:rPr>
      </w:pPr>
      <w:bookmarkStart w:id="4" w:name="_Toc15396"/>
      <w:bookmarkEnd w:id="4"/>
      <w:bookmarkStart w:id="5" w:name="_Toc117267071"/>
      <w:bookmarkStart w:id="6" w:name="_Toc139312440"/>
      <w:r>
        <w:rPr>
          <w:rFonts w:eastAsia="微软雅黑"/>
          <w:b/>
          <w:bCs/>
          <w:sz w:val="32"/>
          <w:szCs w:val="28"/>
          <w:lang w:eastAsia="zh-CN"/>
        </w:rPr>
        <w:t>绿色建筑等级符合性评估结论</w:t>
      </w:r>
      <w:bookmarkEnd w:id="5"/>
      <w:bookmarkEnd w:id="6"/>
    </w:p>
    <w:tbl>
      <w:tblPr>
        <w:tblStyle w:val="1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3"/>
        <w:gridCol w:w="911"/>
        <w:gridCol w:w="418"/>
        <w:gridCol w:w="720"/>
        <w:gridCol w:w="1010"/>
        <w:gridCol w:w="412"/>
        <w:gridCol w:w="706"/>
        <w:gridCol w:w="854"/>
        <w:gridCol w:w="1030"/>
        <w:gridCol w:w="851"/>
        <w:gridCol w:w="1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683" w:type="pct"/>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b/>
                <w:bCs/>
                <w:szCs w:val="21"/>
              </w:rPr>
            </w:pPr>
            <w:r>
              <w:rPr>
                <w:b/>
                <w:bCs/>
                <w:szCs w:val="21"/>
              </w:rPr>
              <w:t>基本信息</w:t>
            </w:r>
          </w:p>
        </w:tc>
        <w:tc>
          <w:tcPr>
            <w:tcW w:w="719" w:type="pct"/>
            <w:gridSpan w:val="2"/>
            <w:tcBorders>
              <w:top w:val="single" w:color="000000" w:sz="4" w:space="0"/>
              <w:left w:val="nil"/>
              <w:bottom w:val="single" w:color="000000" w:sz="4" w:space="0"/>
              <w:right w:val="single" w:color="000000" w:sz="4" w:space="0"/>
            </w:tcBorders>
            <w:shd w:val="clear" w:color="auto" w:fill="auto"/>
            <w:vAlign w:val="center"/>
          </w:tcPr>
          <w:p>
            <w:pPr>
              <w:jc w:val="center"/>
              <w:rPr>
                <w:b/>
                <w:bCs/>
                <w:szCs w:val="21"/>
              </w:rPr>
            </w:pPr>
            <w:r>
              <w:rPr>
                <w:b/>
                <w:bCs/>
                <w:szCs w:val="21"/>
              </w:rPr>
              <w:t>工程名称</w:t>
            </w:r>
          </w:p>
        </w:tc>
        <w:tc>
          <w:tcPr>
            <w:tcW w:w="3598" w:type="pct"/>
            <w:gridSpan w:val="8"/>
            <w:tcBorders>
              <w:top w:val="single" w:color="000000" w:sz="4" w:space="0"/>
              <w:left w:val="nil"/>
              <w:bottom w:val="single" w:color="auto" w:sz="4" w:space="0"/>
              <w:right w:val="single" w:color="000000" w:sz="4" w:space="0"/>
            </w:tcBorders>
            <w:shd w:val="clear" w:color="auto" w:fill="auto"/>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683"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b/>
                <w:bCs/>
                <w:szCs w:val="21"/>
              </w:rPr>
            </w:pPr>
          </w:p>
        </w:tc>
        <w:tc>
          <w:tcPr>
            <w:tcW w:w="719" w:type="pct"/>
            <w:gridSpan w:val="2"/>
            <w:tcBorders>
              <w:top w:val="single" w:color="000000" w:sz="4" w:space="0"/>
              <w:left w:val="nil"/>
              <w:bottom w:val="single" w:color="000000" w:sz="4" w:space="0"/>
              <w:right w:val="single" w:color="000000" w:sz="4" w:space="0"/>
            </w:tcBorders>
            <w:shd w:val="clear" w:color="auto" w:fill="auto"/>
            <w:vAlign w:val="center"/>
          </w:tcPr>
          <w:p>
            <w:pPr>
              <w:jc w:val="center"/>
              <w:rPr>
                <w:b/>
                <w:bCs/>
                <w:szCs w:val="21"/>
              </w:rPr>
            </w:pPr>
            <w:r>
              <w:rPr>
                <w:b/>
                <w:bCs/>
                <w:szCs w:val="21"/>
              </w:rPr>
              <w:t>工程地址</w:t>
            </w:r>
          </w:p>
        </w:tc>
        <w:tc>
          <w:tcPr>
            <w:tcW w:w="3598" w:type="pct"/>
            <w:gridSpan w:val="8"/>
            <w:tcBorders>
              <w:top w:val="single" w:color="000000" w:sz="4" w:space="0"/>
              <w:left w:val="nil"/>
              <w:bottom w:val="single" w:color="auto" w:sz="4" w:space="0"/>
              <w:right w:val="single" w:color="000000" w:sz="4" w:space="0"/>
            </w:tcBorders>
            <w:shd w:val="clear" w:color="auto" w:fill="auto"/>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683"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b/>
                <w:bCs/>
                <w:szCs w:val="21"/>
              </w:rPr>
            </w:pPr>
          </w:p>
        </w:tc>
        <w:tc>
          <w:tcPr>
            <w:tcW w:w="719" w:type="pct"/>
            <w:gridSpan w:val="2"/>
            <w:tcBorders>
              <w:top w:val="single" w:color="000000" w:sz="4" w:space="0"/>
              <w:left w:val="nil"/>
              <w:bottom w:val="single" w:color="000000" w:sz="4" w:space="0"/>
              <w:right w:val="single" w:color="000000" w:sz="4" w:space="0"/>
            </w:tcBorders>
            <w:shd w:val="clear" w:color="auto" w:fill="auto"/>
            <w:vAlign w:val="center"/>
          </w:tcPr>
          <w:p>
            <w:pPr>
              <w:jc w:val="center"/>
              <w:rPr>
                <w:b/>
                <w:bCs/>
                <w:szCs w:val="21"/>
              </w:rPr>
            </w:pPr>
            <w:r>
              <w:rPr>
                <w:b/>
                <w:bCs/>
                <w:szCs w:val="21"/>
              </w:rPr>
              <w:t>建筑类型</w:t>
            </w:r>
          </w:p>
        </w:tc>
        <w:tc>
          <w:tcPr>
            <w:tcW w:w="1158" w:type="pct"/>
            <w:gridSpan w:val="3"/>
            <w:tcBorders>
              <w:top w:val="single" w:color="000000" w:sz="4" w:space="0"/>
              <w:left w:val="nil"/>
              <w:bottom w:val="single" w:color="auto" w:sz="4" w:space="0"/>
              <w:right w:val="single" w:color="000000" w:sz="4" w:space="0"/>
            </w:tcBorders>
            <w:shd w:val="clear" w:color="auto" w:fill="auto"/>
            <w:vAlign w:val="center"/>
          </w:tcPr>
          <w:p>
            <w:pPr>
              <w:rPr>
                <w:szCs w:val="21"/>
              </w:rPr>
            </w:pPr>
          </w:p>
        </w:tc>
        <w:tc>
          <w:tcPr>
            <w:tcW w:w="844" w:type="pct"/>
            <w:gridSpan w:val="2"/>
            <w:tcBorders>
              <w:top w:val="single" w:color="000000" w:sz="4" w:space="0"/>
              <w:left w:val="nil"/>
              <w:bottom w:val="single" w:color="auto" w:sz="4" w:space="0"/>
              <w:right w:val="single" w:color="000000" w:sz="4" w:space="0"/>
            </w:tcBorders>
            <w:shd w:val="clear" w:color="auto" w:fill="auto"/>
            <w:vAlign w:val="center"/>
          </w:tcPr>
          <w:p>
            <w:pPr>
              <w:jc w:val="center"/>
              <w:rPr>
                <w:b/>
                <w:bCs/>
                <w:szCs w:val="21"/>
              </w:rPr>
            </w:pPr>
            <w:r>
              <w:rPr>
                <w:b/>
                <w:bCs/>
                <w:szCs w:val="21"/>
              </w:rPr>
              <w:t>建筑面积</w:t>
            </w:r>
          </w:p>
        </w:tc>
        <w:tc>
          <w:tcPr>
            <w:tcW w:w="1596" w:type="pct"/>
            <w:gridSpan w:val="3"/>
            <w:tcBorders>
              <w:top w:val="single" w:color="000000" w:sz="4" w:space="0"/>
              <w:left w:val="nil"/>
              <w:bottom w:val="single" w:color="auto" w:sz="4" w:space="0"/>
              <w:right w:val="single" w:color="000000" w:sz="4" w:space="0"/>
            </w:tcBorders>
            <w:shd w:val="clear" w:color="auto" w:fill="auto"/>
            <w:vAlign w:val="center"/>
          </w:tcPr>
          <w:p>
            <w:pPr>
              <w:ind w:firstLine="880" w:firstLineChars="400"/>
              <w:rPr>
                <w:szCs w:val="21"/>
              </w:rPr>
            </w:pPr>
            <w:r>
              <w:rPr>
                <w:szCs w:val="21"/>
              </w:rPr>
              <w:t>m</w:t>
            </w:r>
            <w:r>
              <w:rPr>
                <w:szCs w:val="21"/>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683"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b/>
                <w:bCs/>
                <w:szCs w:val="21"/>
              </w:rPr>
            </w:pPr>
          </w:p>
        </w:tc>
        <w:tc>
          <w:tcPr>
            <w:tcW w:w="719" w:type="pct"/>
            <w:gridSpan w:val="2"/>
            <w:tcBorders>
              <w:top w:val="single" w:color="000000" w:sz="4" w:space="0"/>
              <w:left w:val="nil"/>
              <w:bottom w:val="single" w:color="000000" w:sz="4" w:space="0"/>
              <w:right w:val="single" w:color="000000" w:sz="4" w:space="0"/>
            </w:tcBorders>
            <w:shd w:val="clear" w:color="auto" w:fill="auto"/>
            <w:vAlign w:val="center"/>
          </w:tcPr>
          <w:p>
            <w:pPr>
              <w:jc w:val="center"/>
              <w:rPr>
                <w:b/>
                <w:bCs/>
                <w:szCs w:val="21"/>
              </w:rPr>
            </w:pPr>
            <w:r>
              <w:rPr>
                <w:b/>
                <w:bCs/>
                <w:szCs w:val="21"/>
              </w:rPr>
              <w:t>开工日期</w:t>
            </w:r>
          </w:p>
        </w:tc>
        <w:tc>
          <w:tcPr>
            <w:tcW w:w="1158" w:type="pct"/>
            <w:gridSpan w:val="3"/>
            <w:tcBorders>
              <w:top w:val="single" w:color="000000" w:sz="4" w:space="0"/>
              <w:left w:val="nil"/>
              <w:bottom w:val="single" w:color="auto" w:sz="4" w:space="0"/>
              <w:right w:val="single" w:color="000000" w:sz="4" w:space="0"/>
            </w:tcBorders>
            <w:shd w:val="clear" w:color="auto" w:fill="auto"/>
            <w:vAlign w:val="center"/>
          </w:tcPr>
          <w:p>
            <w:pPr>
              <w:rPr>
                <w:szCs w:val="21"/>
              </w:rPr>
            </w:pPr>
          </w:p>
        </w:tc>
        <w:tc>
          <w:tcPr>
            <w:tcW w:w="844" w:type="pct"/>
            <w:gridSpan w:val="2"/>
            <w:tcBorders>
              <w:top w:val="single" w:color="000000" w:sz="4" w:space="0"/>
              <w:left w:val="nil"/>
              <w:bottom w:val="single" w:color="auto" w:sz="4" w:space="0"/>
              <w:right w:val="single" w:color="000000" w:sz="4" w:space="0"/>
            </w:tcBorders>
            <w:shd w:val="clear" w:color="auto" w:fill="auto"/>
            <w:vAlign w:val="center"/>
          </w:tcPr>
          <w:p>
            <w:pPr>
              <w:jc w:val="center"/>
              <w:rPr>
                <w:b/>
                <w:bCs/>
                <w:szCs w:val="21"/>
              </w:rPr>
            </w:pPr>
            <w:r>
              <w:rPr>
                <w:b/>
                <w:bCs/>
                <w:szCs w:val="21"/>
              </w:rPr>
              <w:t>完工日期</w:t>
            </w:r>
          </w:p>
        </w:tc>
        <w:tc>
          <w:tcPr>
            <w:tcW w:w="1596" w:type="pct"/>
            <w:gridSpan w:val="3"/>
            <w:tcBorders>
              <w:top w:val="single" w:color="000000" w:sz="4" w:space="0"/>
              <w:left w:val="nil"/>
              <w:bottom w:val="single" w:color="auto" w:sz="4" w:space="0"/>
              <w:right w:val="single" w:color="000000" w:sz="4" w:space="0"/>
            </w:tcBorders>
            <w:shd w:val="clear" w:color="auto" w:fill="auto"/>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683"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b/>
                <w:bCs/>
                <w:szCs w:val="21"/>
              </w:rPr>
            </w:pPr>
          </w:p>
        </w:tc>
        <w:tc>
          <w:tcPr>
            <w:tcW w:w="719" w:type="pct"/>
            <w:gridSpan w:val="2"/>
            <w:tcBorders>
              <w:top w:val="single" w:color="000000" w:sz="4" w:space="0"/>
              <w:left w:val="nil"/>
              <w:bottom w:val="single" w:color="000000" w:sz="4" w:space="0"/>
              <w:right w:val="single" w:color="000000" w:sz="4" w:space="0"/>
            </w:tcBorders>
            <w:shd w:val="clear" w:color="auto" w:fill="auto"/>
            <w:vAlign w:val="center"/>
          </w:tcPr>
          <w:p>
            <w:pPr>
              <w:jc w:val="center"/>
              <w:rPr>
                <w:b/>
                <w:bCs/>
                <w:szCs w:val="21"/>
              </w:rPr>
            </w:pPr>
            <w:r>
              <w:rPr>
                <w:b/>
                <w:bCs/>
                <w:szCs w:val="21"/>
              </w:rPr>
              <w:t>建设单位</w:t>
            </w:r>
          </w:p>
        </w:tc>
        <w:tc>
          <w:tcPr>
            <w:tcW w:w="3598" w:type="pct"/>
            <w:gridSpan w:val="8"/>
            <w:tcBorders>
              <w:top w:val="single" w:color="000000" w:sz="4" w:space="0"/>
              <w:left w:val="nil"/>
              <w:bottom w:val="single" w:color="auto" w:sz="4" w:space="0"/>
              <w:right w:val="single" w:color="000000" w:sz="4" w:space="0"/>
            </w:tcBorders>
            <w:shd w:val="clear" w:color="auto" w:fill="auto"/>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683"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b/>
                <w:bCs/>
                <w:szCs w:val="21"/>
              </w:rPr>
            </w:pPr>
          </w:p>
        </w:tc>
        <w:tc>
          <w:tcPr>
            <w:tcW w:w="719" w:type="pct"/>
            <w:gridSpan w:val="2"/>
            <w:tcBorders>
              <w:top w:val="single" w:color="000000" w:sz="4" w:space="0"/>
              <w:left w:val="nil"/>
              <w:bottom w:val="single" w:color="000000" w:sz="4" w:space="0"/>
              <w:right w:val="single" w:color="000000" w:sz="4" w:space="0"/>
            </w:tcBorders>
            <w:shd w:val="clear" w:color="auto" w:fill="auto"/>
            <w:vAlign w:val="center"/>
          </w:tcPr>
          <w:p>
            <w:pPr>
              <w:jc w:val="center"/>
              <w:rPr>
                <w:b/>
                <w:bCs/>
                <w:szCs w:val="21"/>
              </w:rPr>
            </w:pPr>
            <w:r>
              <w:rPr>
                <w:b/>
                <w:bCs/>
                <w:szCs w:val="21"/>
              </w:rPr>
              <w:t>设计单位</w:t>
            </w:r>
          </w:p>
        </w:tc>
        <w:tc>
          <w:tcPr>
            <w:tcW w:w="3598" w:type="pct"/>
            <w:gridSpan w:val="8"/>
            <w:tcBorders>
              <w:top w:val="single" w:color="000000" w:sz="4" w:space="0"/>
              <w:left w:val="nil"/>
              <w:bottom w:val="single" w:color="auto" w:sz="4" w:space="0"/>
              <w:right w:val="single" w:color="000000" w:sz="4" w:space="0"/>
            </w:tcBorders>
            <w:shd w:val="clear" w:color="auto" w:fill="auto"/>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683"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b/>
                <w:bCs/>
                <w:szCs w:val="21"/>
              </w:rPr>
            </w:pPr>
          </w:p>
        </w:tc>
        <w:tc>
          <w:tcPr>
            <w:tcW w:w="719" w:type="pct"/>
            <w:gridSpan w:val="2"/>
            <w:tcBorders>
              <w:top w:val="single" w:color="000000" w:sz="4" w:space="0"/>
              <w:left w:val="nil"/>
              <w:bottom w:val="single" w:color="000000" w:sz="4" w:space="0"/>
              <w:right w:val="single" w:color="000000" w:sz="4" w:space="0"/>
            </w:tcBorders>
            <w:shd w:val="clear" w:color="auto" w:fill="auto"/>
            <w:vAlign w:val="center"/>
          </w:tcPr>
          <w:p>
            <w:pPr>
              <w:jc w:val="center"/>
              <w:rPr>
                <w:b/>
                <w:bCs/>
                <w:szCs w:val="21"/>
              </w:rPr>
            </w:pPr>
            <w:r>
              <w:rPr>
                <w:b/>
                <w:bCs/>
                <w:szCs w:val="21"/>
              </w:rPr>
              <w:t>咨询单位</w:t>
            </w:r>
          </w:p>
        </w:tc>
        <w:tc>
          <w:tcPr>
            <w:tcW w:w="3598" w:type="pct"/>
            <w:gridSpan w:val="8"/>
            <w:tcBorders>
              <w:top w:val="single" w:color="000000" w:sz="4" w:space="0"/>
              <w:left w:val="nil"/>
              <w:bottom w:val="single" w:color="auto" w:sz="4" w:space="0"/>
              <w:right w:val="single" w:color="000000" w:sz="4" w:space="0"/>
            </w:tcBorders>
            <w:shd w:val="clear" w:color="auto" w:fill="auto"/>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683"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b/>
                <w:bCs/>
                <w:szCs w:val="21"/>
              </w:rPr>
            </w:pPr>
          </w:p>
        </w:tc>
        <w:tc>
          <w:tcPr>
            <w:tcW w:w="719" w:type="pct"/>
            <w:gridSpan w:val="2"/>
            <w:tcBorders>
              <w:top w:val="single" w:color="000000" w:sz="4" w:space="0"/>
              <w:left w:val="nil"/>
              <w:bottom w:val="single" w:color="000000" w:sz="4" w:space="0"/>
              <w:right w:val="single" w:color="000000" w:sz="4" w:space="0"/>
            </w:tcBorders>
            <w:shd w:val="clear" w:color="auto" w:fill="auto"/>
            <w:vAlign w:val="center"/>
          </w:tcPr>
          <w:p>
            <w:pPr>
              <w:jc w:val="center"/>
              <w:rPr>
                <w:b/>
                <w:bCs/>
                <w:szCs w:val="21"/>
              </w:rPr>
            </w:pPr>
            <w:r>
              <w:rPr>
                <w:b/>
                <w:bCs/>
                <w:szCs w:val="21"/>
              </w:rPr>
              <w:t>施工单位</w:t>
            </w:r>
          </w:p>
        </w:tc>
        <w:tc>
          <w:tcPr>
            <w:tcW w:w="3598" w:type="pct"/>
            <w:gridSpan w:val="8"/>
            <w:tcBorders>
              <w:top w:val="single" w:color="000000" w:sz="4" w:space="0"/>
              <w:left w:val="nil"/>
              <w:bottom w:val="single" w:color="auto" w:sz="4" w:space="0"/>
              <w:right w:val="single" w:color="000000" w:sz="4" w:space="0"/>
            </w:tcBorders>
            <w:shd w:val="clear" w:color="auto" w:fill="auto"/>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683"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b/>
                <w:bCs/>
                <w:szCs w:val="21"/>
              </w:rPr>
            </w:pPr>
          </w:p>
        </w:tc>
        <w:tc>
          <w:tcPr>
            <w:tcW w:w="719" w:type="pct"/>
            <w:gridSpan w:val="2"/>
            <w:tcBorders>
              <w:top w:val="single" w:color="000000" w:sz="4" w:space="0"/>
              <w:left w:val="nil"/>
              <w:bottom w:val="single" w:color="000000" w:sz="4" w:space="0"/>
              <w:right w:val="single" w:color="000000" w:sz="4" w:space="0"/>
            </w:tcBorders>
            <w:shd w:val="clear" w:color="auto" w:fill="auto"/>
            <w:vAlign w:val="center"/>
          </w:tcPr>
          <w:p>
            <w:pPr>
              <w:jc w:val="center"/>
              <w:rPr>
                <w:b/>
                <w:bCs/>
                <w:szCs w:val="21"/>
              </w:rPr>
            </w:pPr>
            <w:r>
              <w:rPr>
                <w:b/>
                <w:bCs/>
                <w:szCs w:val="21"/>
              </w:rPr>
              <w:t>监理单位</w:t>
            </w:r>
          </w:p>
        </w:tc>
        <w:tc>
          <w:tcPr>
            <w:tcW w:w="3598" w:type="pct"/>
            <w:gridSpan w:val="8"/>
            <w:tcBorders>
              <w:top w:val="single" w:color="000000" w:sz="4" w:space="0"/>
              <w:left w:val="nil"/>
              <w:bottom w:val="single" w:color="auto" w:sz="4" w:space="0"/>
              <w:right w:val="single" w:color="000000" w:sz="4" w:space="0"/>
            </w:tcBorders>
            <w:shd w:val="clear" w:color="auto" w:fill="auto"/>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560" w:type="pct"/>
            <w:gridSpan w:val="6"/>
            <w:tcBorders>
              <w:top w:val="nil"/>
              <w:left w:val="single" w:color="auto" w:sz="4" w:space="0"/>
              <w:bottom w:val="single" w:color="000000" w:sz="4" w:space="0"/>
              <w:right w:val="single" w:color="auto" w:sz="4" w:space="0"/>
            </w:tcBorders>
            <w:shd w:val="clear" w:color="auto" w:fill="auto"/>
            <w:vAlign w:val="center"/>
          </w:tcPr>
          <w:p>
            <w:pPr>
              <w:jc w:val="center"/>
              <w:rPr>
                <w:b/>
                <w:bCs/>
                <w:szCs w:val="21"/>
              </w:rPr>
            </w:pPr>
            <w:r>
              <w:rPr>
                <w:b/>
                <w:bCs/>
                <w:szCs w:val="21"/>
              </w:rPr>
              <w:t>评价标准</w:t>
            </w:r>
          </w:p>
        </w:tc>
        <w:tc>
          <w:tcPr>
            <w:tcW w:w="2440" w:type="pct"/>
            <w:gridSpan w:val="5"/>
            <w:tcBorders>
              <w:top w:val="single" w:color="000000" w:sz="4" w:space="0"/>
              <w:left w:val="nil"/>
              <w:bottom w:val="single" w:color="auto" w:sz="4" w:space="0"/>
              <w:right w:val="single" w:color="000000" w:sz="4" w:space="0"/>
            </w:tcBorders>
            <w:shd w:val="clear" w:color="auto" w:fill="auto"/>
            <w:vAlign w:val="center"/>
          </w:tcPr>
          <w:p>
            <w:pPr>
              <w:jc w:val="center"/>
              <w:rPr>
                <w:b/>
                <w:bCs/>
                <w:szCs w:val="21"/>
              </w:rPr>
            </w:pPr>
            <w:r>
              <w:rPr>
                <w:b/>
                <w:bCs/>
                <w:szCs w:val="21"/>
              </w:rPr>
              <w:t>设计等级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560" w:type="pct"/>
            <w:gridSpan w:val="6"/>
            <w:tcBorders>
              <w:top w:val="single" w:color="000000" w:sz="4" w:space="0"/>
              <w:left w:val="single" w:color="auto" w:sz="4" w:space="0"/>
              <w:bottom w:val="single" w:color="000000" w:sz="4" w:space="0"/>
              <w:right w:val="single" w:color="auto" w:sz="4" w:space="0"/>
            </w:tcBorders>
            <w:vAlign w:val="center"/>
          </w:tcPr>
          <w:p>
            <w:pPr>
              <w:rPr>
                <w:szCs w:val="21"/>
                <w:lang w:eastAsia="zh-CN"/>
              </w:rPr>
            </w:pPr>
            <w:sdt>
              <w:sdtPr>
                <w:rPr>
                  <w:szCs w:val="36"/>
                </w:rPr>
                <w:id w:val="-302081828"/>
                <w14:checkbox>
                  <w14:checked w14:val="1"/>
                  <w14:checkedState w14:val="0052" w14:font="@方正姚体"/>
                  <w14:uncheckedState w14:val="2610" w14:font="MS Gothic"/>
                </w14:checkbox>
              </w:sdtPr>
              <w:sdtEndPr>
                <w:rPr>
                  <w:szCs w:val="36"/>
                </w:rPr>
              </w:sdtEndPr>
              <w:sdtContent>
                <w:r>
                  <w:rPr>
                    <w:szCs w:val="36"/>
                  </w:rPr>
                  <w:sym w:font="Wingdings 2" w:char="F052"/>
                </w:r>
              </w:sdtContent>
            </w:sdt>
            <w:r>
              <w:rPr>
                <w:szCs w:val="21"/>
                <w:lang w:eastAsia="zh-CN"/>
              </w:rPr>
              <w:t>《绿色建筑评价标准》GB/T 50378-2019</w:t>
            </w:r>
          </w:p>
        </w:tc>
        <w:tc>
          <w:tcPr>
            <w:tcW w:w="2440" w:type="pct"/>
            <w:gridSpan w:val="5"/>
            <w:tcBorders>
              <w:top w:val="single" w:color="000000" w:sz="4" w:space="0"/>
              <w:left w:val="nil"/>
              <w:bottom w:val="single" w:color="000000" w:sz="4" w:space="0"/>
              <w:right w:val="single" w:color="000000" w:sz="4" w:space="0"/>
            </w:tcBorders>
            <w:vAlign w:val="center"/>
          </w:tcPr>
          <w:p>
            <w:pPr>
              <w:rPr>
                <w:szCs w:val="21"/>
                <w:lang w:eastAsia="zh-CN"/>
              </w:rPr>
            </w:pPr>
            <w:sdt>
              <w:sdtPr>
                <w:rPr>
                  <w:szCs w:val="36"/>
                  <w:lang w:eastAsia="zh-CN"/>
                </w:rPr>
                <w:id w:val="528677886"/>
                <w14:checkbox>
                  <w14:checked w14:val="0"/>
                  <w14:checkedState w14:val="0052" w14:font="@方正姚体"/>
                  <w14:uncheckedState w14:val="2610" w14:font="MS Gothic"/>
                </w14:checkbox>
              </w:sdtPr>
              <w:sdtEndPr>
                <w:rPr>
                  <w:szCs w:val="36"/>
                  <w:lang w:eastAsia="zh-CN"/>
                </w:rPr>
              </w:sdtEndPr>
              <w:sdtContent>
                <w:r>
                  <w:rPr>
                    <w:rFonts w:ascii="Segoe UI Symbol" w:hAnsi="Segoe UI Symbol" w:eastAsia="MS Gothic" w:cs="Segoe UI Symbol"/>
                    <w:szCs w:val="36"/>
                    <w:lang w:eastAsia="zh-CN"/>
                  </w:rPr>
                  <w:t>☐</w:t>
                </w:r>
              </w:sdtContent>
            </w:sdt>
            <w:r>
              <w:rPr>
                <w:szCs w:val="21"/>
                <w:lang w:eastAsia="zh-CN"/>
              </w:rPr>
              <w:t xml:space="preserve">基本级  </w:t>
            </w:r>
            <w:sdt>
              <w:sdtPr>
                <w:rPr>
                  <w:szCs w:val="36"/>
                  <w:lang w:eastAsia="zh-CN"/>
                </w:rPr>
                <w:id w:val="2146931228"/>
                <w14:checkbox>
                  <w14:checked w14:val="0"/>
                  <w14:checkedState w14:val="0052" w14:font="@方正姚体"/>
                  <w14:uncheckedState w14:val="2610" w14:font="MS Gothic"/>
                </w14:checkbox>
              </w:sdtPr>
              <w:sdtEndPr>
                <w:rPr>
                  <w:szCs w:val="36"/>
                  <w:lang w:eastAsia="zh-CN"/>
                </w:rPr>
              </w:sdtEndPr>
              <w:sdtContent>
                <w:r>
                  <w:rPr>
                    <w:rFonts w:ascii="Segoe UI Symbol" w:hAnsi="Segoe UI Symbol" w:eastAsia="MS Gothic" w:cs="Segoe UI Symbol"/>
                    <w:szCs w:val="36"/>
                    <w:lang w:eastAsia="zh-CN"/>
                  </w:rPr>
                  <w:t>☐</w:t>
                </w:r>
              </w:sdtContent>
            </w:sdt>
            <w:r>
              <w:rPr>
                <w:szCs w:val="21"/>
                <w:lang w:eastAsia="zh-CN"/>
              </w:rPr>
              <w:t xml:space="preserve">一星级 </w:t>
            </w:r>
            <w:sdt>
              <w:sdtPr>
                <w:rPr>
                  <w:szCs w:val="36"/>
                  <w:lang w:eastAsia="zh-CN"/>
                </w:rPr>
                <w:id w:val="-1518991181"/>
                <w14:checkbox>
                  <w14:checked w14:val="0"/>
                  <w14:checkedState w14:val="0052" w14:font="@方正姚体"/>
                  <w14:uncheckedState w14:val="2610" w14:font="MS Gothic"/>
                </w14:checkbox>
              </w:sdtPr>
              <w:sdtEndPr>
                <w:rPr>
                  <w:szCs w:val="36"/>
                  <w:lang w:eastAsia="zh-CN"/>
                </w:rPr>
              </w:sdtEndPr>
              <w:sdtContent>
                <w:r>
                  <w:rPr>
                    <w:rFonts w:hint="eastAsia" w:ascii="MS Gothic" w:hAnsi="MS Gothic" w:eastAsia="MS Gothic"/>
                    <w:szCs w:val="36"/>
                    <w:lang w:eastAsia="zh-CN"/>
                  </w:rPr>
                  <w:t>☐</w:t>
                </w:r>
              </w:sdtContent>
            </w:sdt>
            <w:r>
              <w:rPr>
                <w:szCs w:val="21"/>
                <w:lang w:eastAsia="zh-CN"/>
              </w:rPr>
              <w:t xml:space="preserve">二星级  </w:t>
            </w:r>
            <w:sdt>
              <w:sdtPr>
                <w:rPr>
                  <w:szCs w:val="36"/>
                  <w:lang w:eastAsia="zh-CN"/>
                </w:rPr>
                <w:id w:val="394481502"/>
                <w14:checkbox>
                  <w14:checked w14:val="0"/>
                  <w14:checkedState w14:val="0052" w14:font="@方正姚体"/>
                  <w14:uncheckedState w14:val="2610" w14:font="MS Gothic"/>
                </w14:checkbox>
              </w:sdtPr>
              <w:sdtEndPr>
                <w:rPr>
                  <w:szCs w:val="36"/>
                  <w:lang w:eastAsia="zh-CN"/>
                </w:rPr>
              </w:sdtEndPr>
              <w:sdtContent>
                <w:r>
                  <w:rPr>
                    <w:rFonts w:ascii="Segoe UI Symbol" w:hAnsi="Segoe UI Symbol" w:eastAsia="MS Gothic" w:cs="Segoe UI Symbol"/>
                    <w:szCs w:val="36"/>
                    <w:lang w:eastAsia="zh-CN"/>
                  </w:rPr>
                  <w:t>☐</w:t>
                </w:r>
              </w:sdtContent>
            </w:sdt>
            <w:r>
              <w:rPr>
                <w:szCs w:val="21"/>
                <w:lang w:eastAsia="zh-CN"/>
              </w:rPr>
              <w:t>三星级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000" w:type="pct"/>
            <w:gridSpan w:val="11"/>
            <w:tcBorders>
              <w:top w:val="single" w:color="000000" w:sz="4" w:space="0"/>
              <w:left w:val="single" w:color="auto" w:sz="4" w:space="0"/>
              <w:bottom w:val="single" w:color="000000" w:sz="4" w:space="0"/>
              <w:right w:val="single" w:color="000000" w:sz="4" w:space="0"/>
            </w:tcBorders>
            <w:vAlign w:val="center"/>
          </w:tcPr>
          <w:p>
            <w:pPr>
              <w:jc w:val="center"/>
              <w:rPr>
                <w:b/>
                <w:bCs/>
                <w:szCs w:val="21"/>
              </w:rPr>
            </w:pPr>
            <w:r>
              <w:rPr>
                <w:b/>
                <w:bCs/>
                <w:szCs w:val="21"/>
              </w:rPr>
              <w:t>符合性评估结论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76" w:type="pct"/>
            <w:gridSpan w:val="2"/>
            <w:tcBorders>
              <w:top w:val="single" w:color="auto" w:sz="4" w:space="0"/>
              <w:left w:val="single" w:color="auto" w:sz="4" w:space="0"/>
              <w:bottom w:val="single" w:color="auto" w:sz="4" w:space="0"/>
              <w:right w:val="single" w:color="auto" w:sz="4" w:space="0"/>
            </w:tcBorders>
            <w:shd w:val="clear" w:color="auto" w:fill="D7D7D7"/>
            <w:vAlign w:val="center"/>
          </w:tcPr>
          <w:p>
            <w:pPr>
              <w:jc w:val="center"/>
              <w:rPr>
                <w:b/>
                <w:bCs/>
                <w:szCs w:val="21"/>
              </w:rPr>
            </w:pPr>
            <w:r>
              <w:rPr>
                <w:b/>
                <w:bCs/>
                <w:szCs w:val="21"/>
              </w:rPr>
              <w:t>得分情况</w:t>
            </w:r>
          </w:p>
        </w:tc>
        <w:tc>
          <w:tcPr>
            <w:tcW w:w="615" w:type="pct"/>
            <w:gridSpan w:val="2"/>
            <w:tcBorders>
              <w:top w:val="single" w:color="auto" w:sz="4" w:space="0"/>
              <w:left w:val="single" w:color="auto" w:sz="4" w:space="0"/>
              <w:bottom w:val="single" w:color="auto" w:sz="4" w:space="0"/>
              <w:right w:val="single" w:color="auto" w:sz="4" w:space="0"/>
            </w:tcBorders>
            <w:shd w:val="clear" w:color="auto" w:fill="D7D7D7"/>
            <w:vAlign w:val="center"/>
          </w:tcPr>
          <w:p>
            <w:pPr>
              <w:jc w:val="center"/>
              <w:rPr>
                <w:szCs w:val="21"/>
              </w:rPr>
            </w:pPr>
            <w:r>
              <w:rPr>
                <w:b/>
                <w:bCs/>
                <w:color w:val="000000"/>
                <w:szCs w:val="21"/>
              </w:rPr>
              <w:t>控制项基础分值</w:t>
            </w:r>
          </w:p>
        </w:tc>
        <w:tc>
          <w:tcPr>
            <w:tcW w:w="546" w:type="pct"/>
            <w:tcBorders>
              <w:top w:val="single" w:color="auto" w:sz="4" w:space="0"/>
              <w:left w:val="single" w:color="auto" w:sz="4" w:space="0"/>
              <w:bottom w:val="single" w:color="auto" w:sz="4" w:space="0"/>
              <w:right w:val="single" w:color="auto" w:sz="4" w:space="0"/>
            </w:tcBorders>
            <w:shd w:val="clear" w:color="auto" w:fill="D7D7D7"/>
            <w:vAlign w:val="center"/>
          </w:tcPr>
          <w:p>
            <w:pPr>
              <w:jc w:val="center"/>
              <w:rPr>
                <w:b/>
                <w:bCs/>
                <w:color w:val="000000"/>
                <w:szCs w:val="21"/>
              </w:rPr>
            </w:pPr>
            <w:r>
              <w:rPr>
                <w:b/>
                <w:bCs/>
                <w:color w:val="000000"/>
                <w:szCs w:val="21"/>
              </w:rPr>
              <w:t>安全</w:t>
            </w:r>
          </w:p>
          <w:p>
            <w:pPr>
              <w:jc w:val="center"/>
              <w:rPr>
                <w:szCs w:val="21"/>
              </w:rPr>
            </w:pPr>
            <w:r>
              <w:rPr>
                <w:b/>
                <w:bCs/>
                <w:color w:val="000000"/>
                <w:szCs w:val="21"/>
              </w:rPr>
              <w:t>耐久</w:t>
            </w:r>
          </w:p>
        </w:tc>
        <w:tc>
          <w:tcPr>
            <w:tcW w:w="605" w:type="pct"/>
            <w:gridSpan w:val="2"/>
            <w:tcBorders>
              <w:top w:val="single" w:color="auto" w:sz="4" w:space="0"/>
              <w:left w:val="single" w:color="auto" w:sz="4" w:space="0"/>
              <w:bottom w:val="single" w:color="auto" w:sz="4" w:space="0"/>
              <w:right w:val="single" w:color="auto" w:sz="4" w:space="0"/>
            </w:tcBorders>
            <w:shd w:val="clear" w:color="auto" w:fill="D7D7D7"/>
            <w:vAlign w:val="center"/>
          </w:tcPr>
          <w:p>
            <w:pPr>
              <w:jc w:val="center"/>
              <w:rPr>
                <w:b/>
                <w:bCs/>
                <w:color w:val="000000"/>
                <w:szCs w:val="21"/>
              </w:rPr>
            </w:pPr>
            <w:r>
              <w:rPr>
                <w:b/>
                <w:bCs/>
                <w:color w:val="000000"/>
                <w:szCs w:val="21"/>
              </w:rPr>
              <w:t>健康</w:t>
            </w:r>
          </w:p>
          <w:p>
            <w:pPr>
              <w:jc w:val="center"/>
              <w:rPr>
                <w:szCs w:val="21"/>
              </w:rPr>
            </w:pPr>
            <w:r>
              <w:rPr>
                <w:b/>
                <w:bCs/>
                <w:color w:val="000000"/>
                <w:szCs w:val="21"/>
              </w:rPr>
              <w:t>舒适</w:t>
            </w:r>
          </w:p>
        </w:tc>
        <w:tc>
          <w:tcPr>
            <w:tcW w:w="462" w:type="pct"/>
            <w:tcBorders>
              <w:top w:val="single" w:color="auto" w:sz="4" w:space="0"/>
              <w:left w:val="single" w:color="auto" w:sz="4" w:space="0"/>
              <w:bottom w:val="single" w:color="auto" w:sz="4" w:space="0"/>
              <w:right w:val="single" w:color="auto" w:sz="4" w:space="0"/>
            </w:tcBorders>
            <w:shd w:val="clear" w:color="auto" w:fill="D7D7D7"/>
            <w:vAlign w:val="center"/>
          </w:tcPr>
          <w:p>
            <w:pPr>
              <w:jc w:val="center"/>
              <w:rPr>
                <w:szCs w:val="21"/>
              </w:rPr>
            </w:pPr>
            <w:r>
              <w:rPr>
                <w:b/>
                <w:bCs/>
                <w:color w:val="000000"/>
                <w:szCs w:val="21"/>
              </w:rPr>
              <w:t>生活便利</w:t>
            </w:r>
          </w:p>
        </w:tc>
        <w:tc>
          <w:tcPr>
            <w:tcW w:w="557" w:type="pct"/>
            <w:tcBorders>
              <w:top w:val="single" w:color="auto" w:sz="4" w:space="0"/>
              <w:left w:val="single" w:color="auto" w:sz="4" w:space="0"/>
              <w:bottom w:val="single" w:color="auto" w:sz="4" w:space="0"/>
              <w:right w:val="single" w:color="auto" w:sz="4" w:space="0"/>
            </w:tcBorders>
            <w:shd w:val="clear" w:color="auto" w:fill="D7D7D7"/>
            <w:vAlign w:val="center"/>
          </w:tcPr>
          <w:p>
            <w:pPr>
              <w:jc w:val="center"/>
              <w:rPr>
                <w:b/>
                <w:bCs/>
                <w:color w:val="000000"/>
                <w:szCs w:val="21"/>
              </w:rPr>
            </w:pPr>
            <w:r>
              <w:rPr>
                <w:b/>
                <w:bCs/>
                <w:color w:val="000000"/>
                <w:szCs w:val="21"/>
              </w:rPr>
              <w:t>资源</w:t>
            </w:r>
          </w:p>
          <w:p>
            <w:pPr>
              <w:jc w:val="center"/>
              <w:rPr>
                <w:szCs w:val="21"/>
              </w:rPr>
            </w:pPr>
            <w:r>
              <w:rPr>
                <w:b/>
                <w:bCs/>
                <w:color w:val="000000"/>
                <w:szCs w:val="21"/>
              </w:rPr>
              <w:t>节约</w:t>
            </w:r>
          </w:p>
        </w:tc>
        <w:tc>
          <w:tcPr>
            <w:tcW w:w="460" w:type="pct"/>
            <w:tcBorders>
              <w:top w:val="single" w:color="auto" w:sz="4" w:space="0"/>
              <w:left w:val="single" w:color="auto" w:sz="4" w:space="0"/>
              <w:bottom w:val="single" w:color="auto" w:sz="4" w:space="0"/>
              <w:right w:val="single" w:color="auto" w:sz="4" w:space="0"/>
            </w:tcBorders>
            <w:shd w:val="clear" w:color="auto" w:fill="D7D7D7"/>
            <w:vAlign w:val="center"/>
          </w:tcPr>
          <w:p>
            <w:pPr>
              <w:jc w:val="center"/>
              <w:rPr>
                <w:szCs w:val="21"/>
              </w:rPr>
            </w:pPr>
            <w:r>
              <w:rPr>
                <w:b/>
                <w:bCs/>
                <w:color w:val="000000"/>
                <w:szCs w:val="21"/>
              </w:rPr>
              <w:t>环境宜居</w:t>
            </w:r>
          </w:p>
        </w:tc>
        <w:tc>
          <w:tcPr>
            <w:tcW w:w="579" w:type="pct"/>
            <w:tcBorders>
              <w:top w:val="single" w:color="auto" w:sz="4" w:space="0"/>
              <w:left w:val="single" w:color="auto" w:sz="4" w:space="0"/>
              <w:bottom w:val="single" w:color="auto" w:sz="4" w:space="0"/>
              <w:right w:val="single" w:color="auto" w:sz="4" w:space="0"/>
            </w:tcBorders>
            <w:shd w:val="clear" w:color="auto" w:fill="D7D7D7"/>
            <w:vAlign w:val="center"/>
          </w:tcPr>
          <w:p>
            <w:pPr>
              <w:jc w:val="center"/>
              <w:rPr>
                <w:szCs w:val="21"/>
              </w:rPr>
            </w:pPr>
            <w:r>
              <w:rPr>
                <w:b/>
                <w:bCs/>
                <w:color w:val="000000"/>
                <w:szCs w:val="21"/>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7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预评价分值</w:t>
            </w:r>
          </w:p>
        </w:tc>
        <w:tc>
          <w:tcPr>
            <w:tcW w:w="615"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Cs w:val="21"/>
              </w:rPr>
            </w:pPr>
            <w:r>
              <w:rPr>
                <w:rFonts w:eastAsia="等线"/>
                <w:color w:val="000000"/>
                <w:szCs w:val="21"/>
              </w:rPr>
              <w:t>400</w:t>
            </w:r>
          </w:p>
        </w:tc>
        <w:tc>
          <w:tcPr>
            <w:tcW w:w="54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Cs w:val="21"/>
              </w:rPr>
            </w:pPr>
            <w:r>
              <w:rPr>
                <w:rFonts w:eastAsia="等线"/>
                <w:color w:val="000000"/>
                <w:szCs w:val="21"/>
              </w:rPr>
              <w:t>100</w:t>
            </w:r>
          </w:p>
        </w:tc>
        <w:tc>
          <w:tcPr>
            <w:tcW w:w="605"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Cs w:val="21"/>
              </w:rPr>
            </w:pPr>
            <w:r>
              <w:rPr>
                <w:rFonts w:eastAsia="等线"/>
                <w:color w:val="000000"/>
                <w:szCs w:val="21"/>
              </w:rPr>
              <w:t>100</w:t>
            </w:r>
          </w:p>
        </w:tc>
        <w:tc>
          <w:tcPr>
            <w:tcW w:w="462"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Cs w:val="21"/>
              </w:rPr>
            </w:pPr>
            <w:r>
              <w:rPr>
                <w:rFonts w:eastAsia="等线"/>
                <w:color w:val="000000"/>
                <w:szCs w:val="21"/>
              </w:rPr>
              <w:t>70</w:t>
            </w:r>
          </w:p>
        </w:tc>
        <w:tc>
          <w:tcPr>
            <w:tcW w:w="557"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Cs w:val="21"/>
              </w:rPr>
            </w:pPr>
            <w:r>
              <w:rPr>
                <w:rFonts w:eastAsia="等线"/>
                <w:color w:val="000000"/>
                <w:szCs w:val="21"/>
              </w:rPr>
              <w:t>200</w:t>
            </w:r>
          </w:p>
        </w:tc>
        <w:tc>
          <w:tcPr>
            <w:tcW w:w="460"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Cs w:val="21"/>
              </w:rPr>
            </w:pPr>
            <w:r>
              <w:rPr>
                <w:rFonts w:eastAsia="等线"/>
                <w:color w:val="000000"/>
                <w:szCs w:val="21"/>
              </w:rPr>
              <w:t>100</w:t>
            </w:r>
          </w:p>
        </w:tc>
        <w:tc>
          <w:tcPr>
            <w:tcW w:w="579"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Cs w:val="21"/>
              </w:rPr>
            </w:pPr>
            <w:r>
              <w:rPr>
                <w:rFonts w:eastAsia="等线"/>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7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color w:val="000000"/>
                <w:szCs w:val="21"/>
              </w:rPr>
              <w:t>自评得分</w:t>
            </w:r>
          </w:p>
        </w:tc>
        <w:tc>
          <w:tcPr>
            <w:tcW w:w="615"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p>
        </w:tc>
        <w:tc>
          <w:tcPr>
            <w:tcW w:w="54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Cs w:val="21"/>
              </w:rPr>
            </w:pPr>
          </w:p>
        </w:tc>
        <w:tc>
          <w:tcPr>
            <w:tcW w:w="605"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p>
        </w:tc>
        <w:tc>
          <w:tcPr>
            <w:tcW w:w="462"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p>
        </w:tc>
        <w:tc>
          <w:tcPr>
            <w:tcW w:w="557"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p>
        </w:tc>
        <w:tc>
          <w:tcPr>
            <w:tcW w:w="460"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p>
        </w:tc>
        <w:tc>
          <w:tcPr>
            <w:tcW w:w="579"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7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Cs w:val="21"/>
              </w:rPr>
            </w:pPr>
            <w:r>
              <w:rPr>
                <w:color w:val="000000"/>
                <w:szCs w:val="21"/>
              </w:rPr>
              <w:t>符合性评估阶段分值</w:t>
            </w:r>
          </w:p>
        </w:tc>
        <w:tc>
          <w:tcPr>
            <w:tcW w:w="615"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r>
              <w:rPr>
                <w:rFonts w:eastAsia="等线"/>
                <w:color w:val="000000"/>
                <w:szCs w:val="21"/>
              </w:rPr>
              <w:t>400</w:t>
            </w:r>
          </w:p>
        </w:tc>
        <w:tc>
          <w:tcPr>
            <w:tcW w:w="54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Cs w:val="21"/>
              </w:rPr>
            </w:pPr>
            <w:r>
              <w:rPr>
                <w:rFonts w:eastAsia="等线"/>
                <w:color w:val="000000"/>
                <w:szCs w:val="21"/>
              </w:rPr>
              <w:t>100</w:t>
            </w:r>
          </w:p>
        </w:tc>
        <w:tc>
          <w:tcPr>
            <w:tcW w:w="605"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r>
              <w:rPr>
                <w:rFonts w:eastAsia="等线"/>
                <w:color w:val="000000"/>
                <w:szCs w:val="21"/>
              </w:rPr>
              <w:t>100</w:t>
            </w:r>
          </w:p>
        </w:tc>
        <w:tc>
          <w:tcPr>
            <w:tcW w:w="462"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r>
              <w:rPr>
                <w:rFonts w:eastAsia="等线"/>
                <w:color w:val="000000"/>
                <w:szCs w:val="21"/>
              </w:rPr>
              <w:t>70</w:t>
            </w:r>
          </w:p>
        </w:tc>
        <w:tc>
          <w:tcPr>
            <w:tcW w:w="557"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r>
              <w:rPr>
                <w:rFonts w:eastAsia="等线"/>
                <w:color w:val="000000"/>
                <w:szCs w:val="21"/>
              </w:rPr>
              <w:t>200</w:t>
            </w:r>
          </w:p>
        </w:tc>
        <w:tc>
          <w:tcPr>
            <w:tcW w:w="460"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r>
              <w:rPr>
                <w:rFonts w:eastAsia="等线"/>
                <w:color w:val="000000"/>
                <w:szCs w:val="21"/>
              </w:rPr>
              <w:t>100</w:t>
            </w:r>
          </w:p>
        </w:tc>
        <w:tc>
          <w:tcPr>
            <w:tcW w:w="579"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r>
              <w:rPr>
                <w:rFonts w:eastAsia="等线"/>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7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color w:val="000000"/>
                <w:szCs w:val="21"/>
              </w:rPr>
              <w:t>实际得分</w:t>
            </w:r>
          </w:p>
        </w:tc>
        <w:tc>
          <w:tcPr>
            <w:tcW w:w="615"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p>
        </w:tc>
        <w:tc>
          <w:tcPr>
            <w:tcW w:w="54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Cs w:val="21"/>
              </w:rPr>
            </w:pPr>
          </w:p>
        </w:tc>
        <w:tc>
          <w:tcPr>
            <w:tcW w:w="605"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p>
        </w:tc>
        <w:tc>
          <w:tcPr>
            <w:tcW w:w="462"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p>
        </w:tc>
        <w:tc>
          <w:tcPr>
            <w:tcW w:w="557"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p>
        </w:tc>
        <w:tc>
          <w:tcPr>
            <w:tcW w:w="460"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p>
        </w:tc>
        <w:tc>
          <w:tcPr>
            <w:tcW w:w="579"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7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szCs w:val="21"/>
              </w:rPr>
              <w:t>评估总分</w:t>
            </w:r>
          </w:p>
        </w:tc>
        <w:tc>
          <w:tcPr>
            <w:tcW w:w="3824" w:type="pct"/>
            <w:gridSpan w:val="9"/>
            <w:tcBorders>
              <w:top w:val="single" w:color="auto" w:sz="4" w:space="0"/>
              <w:left w:val="single" w:color="auto" w:sz="4" w:space="0"/>
              <w:bottom w:val="single" w:color="auto" w:sz="4" w:space="0"/>
            </w:tcBorders>
            <w:shd w:val="clear" w:color="auto" w:fill="FFFFFF"/>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7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lang w:eastAsia="zh-CN"/>
              </w:rPr>
            </w:pPr>
            <w:r>
              <w:rPr>
                <w:rFonts w:hint="eastAsia"/>
                <w:b/>
                <w:bCs/>
                <w:color w:val="000000"/>
                <w:szCs w:val="21"/>
                <w:lang w:eastAsia="zh-CN"/>
              </w:rPr>
              <w:t>《深圳经</w:t>
            </w:r>
            <w:r>
              <w:rPr>
                <w:rFonts w:hint="eastAsia"/>
                <w:b/>
                <w:bCs/>
                <w:szCs w:val="21"/>
                <w:lang w:eastAsia="zh-CN"/>
              </w:rPr>
              <w:t>济特区绿色建筑条例》第三十五条的隔声性能要求</w:t>
            </w:r>
          </w:p>
        </w:tc>
        <w:tc>
          <w:tcPr>
            <w:tcW w:w="3824" w:type="pct"/>
            <w:gridSpan w:val="9"/>
            <w:tcBorders>
              <w:top w:val="single" w:color="auto" w:sz="4" w:space="0"/>
              <w:left w:val="single" w:color="auto" w:sz="4" w:space="0"/>
              <w:bottom w:val="single" w:color="auto" w:sz="4" w:space="0"/>
            </w:tcBorders>
            <w:shd w:val="clear" w:color="auto" w:fill="FFFFFF"/>
            <w:vAlign w:val="center"/>
          </w:tcPr>
          <w:p>
            <w:pPr>
              <w:rPr>
                <w:szCs w:val="21"/>
                <w:lang w:eastAsia="zh-CN"/>
              </w:rPr>
            </w:pPr>
            <w:r>
              <w:rPr>
                <w:rFonts w:hint="eastAsia"/>
                <w:szCs w:val="21"/>
                <w:lang w:eastAsia="zh-CN"/>
              </w:rPr>
              <w:t xml:space="preserve">空气声隔声： </w:t>
            </w:r>
            <w:r>
              <w:rPr>
                <w:szCs w:val="21"/>
                <w:lang w:eastAsia="zh-CN"/>
              </w:rPr>
              <w:t xml:space="preserve">        </w:t>
            </w:r>
            <w:sdt>
              <w:sdtPr>
                <w:rPr>
                  <w:szCs w:val="21"/>
                  <w:lang w:eastAsia="zh-CN"/>
                </w:rPr>
                <w:id w:val="-467668495"/>
                <w14:checkbox>
                  <w14:checked w14:val="0"/>
                  <w14:checkedState w14:val="0052" w14:font="@方正姚体"/>
                  <w14:uncheckedState w14:val="2610" w14:font="MS Gothic"/>
                </w14:checkbox>
              </w:sdtPr>
              <w:sdtEndPr>
                <w:rPr>
                  <w:szCs w:val="21"/>
                  <w:lang w:eastAsia="zh-CN"/>
                </w:rPr>
              </w:sdtEndPr>
              <w:sdtContent>
                <w:r>
                  <w:rPr>
                    <w:rFonts w:ascii="Segoe UI Symbol" w:hAnsi="Segoe UI Symbol" w:cs="Segoe UI Symbol"/>
                    <w:szCs w:val="21"/>
                    <w:lang w:eastAsia="zh-CN"/>
                  </w:rPr>
                  <w:t>☐</w:t>
                </w:r>
              </w:sdtContent>
            </w:sdt>
            <w:r>
              <w:rPr>
                <w:szCs w:val="21"/>
                <w:lang w:eastAsia="zh-CN"/>
              </w:rPr>
              <w:t>符合</w:t>
            </w:r>
            <w:r>
              <w:rPr>
                <w:rFonts w:hint="eastAsia"/>
                <w:szCs w:val="21"/>
                <w:lang w:eastAsia="zh-CN"/>
              </w:rPr>
              <w:t xml:space="preserve"> </w:t>
            </w:r>
            <w:r>
              <w:rPr>
                <w:szCs w:val="21"/>
                <w:lang w:eastAsia="zh-CN"/>
              </w:rPr>
              <w:t xml:space="preserve">                </w:t>
            </w:r>
            <w:sdt>
              <w:sdtPr>
                <w:rPr>
                  <w:szCs w:val="21"/>
                  <w:lang w:eastAsia="zh-CN"/>
                </w:rPr>
                <w:id w:val="471179810"/>
                <w14:checkbox>
                  <w14:checked w14:val="0"/>
                  <w14:checkedState w14:val="0052" w14:font="@方正姚体"/>
                  <w14:uncheckedState w14:val="2610" w14:font="MS Gothic"/>
                </w14:checkbox>
              </w:sdtPr>
              <w:sdtEndPr>
                <w:rPr>
                  <w:szCs w:val="21"/>
                  <w:lang w:eastAsia="zh-CN"/>
                </w:rPr>
              </w:sdtEndPr>
              <w:sdtContent>
                <w:r>
                  <w:rPr>
                    <w:rFonts w:ascii="Segoe UI Symbol" w:hAnsi="Segoe UI Symbol" w:cs="Segoe UI Symbol"/>
                    <w:szCs w:val="21"/>
                    <w:lang w:eastAsia="zh-CN"/>
                  </w:rPr>
                  <w:t>☐</w:t>
                </w:r>
              </w:sdtContent>
            </w:sdt>
            <w:r>
              <w:rPr>
                <w:szCs w:val="21"/>
                <w:lang w:eastAsia="zh-CN"/>
              </w:rPr>
              <w:t>不符合</w:t>
            </w:r>
          </w:p>
          <w:p>
            <w:pPr>
              <w:pStyle w:val="2"/>
              <w:spacing w:after="0" w:line="240" w:lineRule="auto"/>
              <w:ind w:left="0" w:leftChars="0"/>
              <w:rPr>
                <w:szCs w:val="21"/>
              </w:rPr>
            </w:pPr>
            <w:r>
              <w:rPr>
                <w:rFonts w:hint="eastAsia"/>
                <w:szCs w:val="21"/>
              </w:rPr>
              <w:t xml:space="preserve">楼板撞击声隔声：  </w:t>
            </w:r>
            <w:sdt>
              <w:sdtPr>
                <w:rPr>
                  <w:szCs w:val="21"/>
                </w:rPr>
                <w:id w:val="1158579228"/>
                <w14:checkbox>
                  <w14:checked w14:val="0"/>
                  <w14:checkedState w14:val="0052" w14:font="@方正姚体"/>
                  <w14:uncheckedState w14:val="2610" w14:font="MS Gothic"/>
                </w14:checkbox>
              </w:sdtPr>
              <w:sdtEndPr>
                <w:rPr>
                  <w:szCs w:val="21"/>
                </w:rPr>
              </w:sdtEndPr>
              <w:sdtContent>
                <w:r>
                  <w:rPr>
                    <w:rFonts w:ascii="Segoe UI Symbol" w:hAnsi="Segoe UI Symbol" w:cs="Segoe UI Symbol"/>
                    <w:szCs w:val="21"/>
                  </w:rPr>
                  <w:t>☐</w:t>
                </w:r>
              </w:sdtContent>
            </w:sdt>
            <w:r>
              <w:rPr>
                <w:szCs w:val="21"/>
              </w:rPr>
              <w:t xml:space="preserve">符合                  </w:t>
            </w:r>
            <w:sdt>
              <w:sdtPr>
                <w:rPr>
                  <w:szCs w:val="21"/>
                </w:rPr>
                <w:id w:val="-2024929785"/>
                <w14:checkbox>
                  <w14:checked w14:val="0"/>
                  <w14:checkedState w14:val="0052" w14:font="@方正姚体"/>
                  <w14:uncheckedState w14:val="2610" w14:font="MS Gothic"/>
                </w14:checkbox>
              </w:sdtPr>
              <w:sdtEndPr>
                <w:rPr>
                  <w:szCs w:val="21"/>
                </w:rPr>
              </w:sdtEndPr>
              <w:sdtContent>
                <w:r>
                  <w:rPr>
                    <w:rFonts w:ascii="Segoe UI Symbol" w:hAnsi="Segoe UI Symbol" w:cs="Segoe UI Symbol"/>
                    <w:szCs w:val="21"/>
                  </w:rPr>
                  <w:t>☐</w:t>
                </w:r>
              </w:sdtContent>
            </w:sdt>
            <w:r>
              <w:rPr>
                <w:szCs w:val="21"/>
              </w:rPr>
              <w:t>不符合</w:t>
            </w:r>
          </w:p>
          <w:p>
            <w:pPr>
              <w:pStyle w:val="2"/>
              <w:spacing w:after="0" w:line="240" w:lineRule="auto"/>
              <w:ind w:left="0" w:leftChars="0"/>
              <w:rPr>
                <w:szCs w:val="21"/>
              </w:rPr>
            </w:pPr>
            <w:r>
              <w:rPr>
                <w:rFonts w:hint="eastAsia"/>
                <w:szCs w:val="21"/>
              </w:rPr>
              <w:t xml:space="preserve">本项目不适用：  </w:t>
            </w:r>
            <w:sdt>
              <w:sdtPr>
                <w:rPr>
                  <w:szCs w:val="21"/>
                </w:rPr>
                <w:id w:val="-1165855691"/>
                <w14:checkbox>
                  <w14:checked w14:val="0"/>
                  <w14:checkedState w14:val="0052" w14:font="@方正姚体"/>
                  <w14:uncheckedState w14:val="2610" w14:font="MS Gothic"/>
                </w14:checkbox>
              </w:sdtPr>
              <w:sdtEndPr>
                <w:rPr>
                  <w:szCs w:val="21"/>
                </w:rPr>
              </w:sdtEndPr>
              <w:sdtContent>
                <w:r>
                  <w:rPr>
                    <w:rFonts w:ascii="Segoe UI Symbol" w:hAnsi="Segoe UI Symbol" w:cs="Segoe UI Symbol"/>
                    <w:szCs w:val="21"/>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7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Cs w:val="21"/>
              </w:rPr>
            </w:pPr>
            <w:r>
              <w:rPr>
                <w:b/>
                <w:bCs/>
                <w:szCs w:val="21"/>
              </w:rPr>
              <w:t>符合性结论</w:t>
            </w:r>
          </w:p>
        </w:tc>
        <w:tc>
          <w:tcPr>
            <w:tcW w:w="3824" w:type="pct"/>
            <w:gridSpan w:val="9"/>
            <w:tcBorders>
              <w:top w:val="single" w:color="auto" w:sz="4" w:space="0"/>
              <w:left w:val="single" w:color="auto" w:sz="4" w:space="0"/>
              <w:bottom w:val="single" w:color="auto" w:sz="4" w:space="0"/>
            </w:tcBorders>
            <w:shd w:val="clear" w:color="auto" w:fill="FFFFFF"/>
            <w:vAlign w:val="center"/>
          </w:tcPr>
          <w:p>
            <w:pPr>
              <w:jc w:val="center"/>
              <w:rPr>
                <w:szCs w:val="21"/>
                <w:lang w:eastAsia="zh-CN"/>
              </w:rPr>
            </w:pPr>
            <w:sdt>
              <w:sdtPr>
                <w:rPr>
                  <w:szCs w:val="36"/>
                  <w:lang w:eastAsia="zh-CN"/>
                </w:rPr>
                <w:id w:val="-2046133350"/>
                <w14:checkbox>
                  <w14:checked w14:val="0"/>
                  <w14:checkedState w14:val="0052" w14:font="@方正姚体"/>
                  <w14:uncheckedState w14:val="2610" w14:font="MS Gothic"/>
                </w14:checkbox>
              </w:sdtPr>
              <w:sdtEndPr>
                <w:rPr>
                  <w:szCs w:val="36"/>
                  <w:lang w:eastAsia="zh-CN"/>
                </w:rPr>
              </w:sdtEndPr>
              <w:sdtContent>
                <w:r>
                  <w:rPr>
                    <w:rFonts w:hint="eastAsia" w:ascii="MS Gothic" w:hAnsi="MS Gothic" w:eastAsia="MS Gothic"/>
                    <w:szCs w:val="36"/>
                    <w:lang w:eastAsia="zh-CN"/>
                  </w:rPr>
                  <w:t>☐</w:t>
                </w:r>
              </w:sdtContent>
            </w:sdt>
            <w:r>
              <w:rPr>
                <w:szCs w:val="21"/>
                <w:lang w:eastAsia="zh-CN"/>
              </w:rPr>
              <w:t xml:space="preserve">符合      </w:t>
            </w:r>
            <w:sdt>
              <w:sdtPr>
                <w:rPr>
                  <w:szCs w:val="36"/>
                  <w:lang w:eastAsia="zh-CN"/>
                </w:rPr>
                <w:id w:val="1753931060"/>
                <w14:checkbox>
                  <w14:checked w14:val="0"/>
                  <w14:checkedState w14:val="0052" w14:font="@方正姚体"/>
                  <w14:uncheckedState w14:val="2610" w14:font="MS Gothic"/>
                </w14:checkbox>
              </w:sdtPr>
              <w:sdtEndPr>
                <w:rPr>
                  <w:szCs w:val="36"/>
                  <w:lang w:eastAsia="zh-CN"/>
                </w:rPr>
              </w:sdtEndPr>
              <w:sdtContent>
                <w:r>
                  <w:rPr>
                    <w:rFonts w:ascii="Segoe UI Symbol" w:hAnsi="Segoe UI Symbol" w:eastAsia="MS Gothic" w:cs="Segoe UI Symbol"/>
                    <w:szCs w:val="36"/>
                    <w:lang w:eastAsia="zh-CN"/>
                  </w:rPr>
                  <w:t>☐</w:t>
                </w:r>
              </w:sdtContent>
            </w:sdt>
            <w:r>
              <w:rPr>
                <w:szCs w:val="21"/>
                <w:lang w:eastAsia="zh-CN"/>
              </w:rPr>
              <w:t>不符合</w:t>
            </w:r>
            <w:r>
              <w:rPr>
                <w:rFonts w:hint="eastAsia"/>
                <w:szCs w:val="21"/>
                <w:lang w:eastAsia="zh-CN"/>
              </w:rPr>
              <w:t xml:space="preserve"> </w:t>
            </w:r>
            <w:r>
              <w:rPr>
                <w:szCs w:val="21"/>
                <w:lang w:eastAsia="zh-CN"/>
              </w:rPr>
              <w:t xml:space="preserve"> </w:t>
            </w:r>
            <w:r>
              <w:rPr>
                <w:rFonts w:hint="eastAsia"/>
                <w:szCs w:val="21"/>
                <w:lang w:eastAsia="zh-CN"/>
              </w:rPr>
              <w:t xml:space="preserve"> </w:t>
            </w:r>
            <w:r>
              <w:rPr>
                <w:szCs w:val="21"/>
                <w:lang w:eastAsia="zh-CN"/>
              </w:rPr>
              <w:t xml:space="preserve">  </w:t>
            </w:r>
            <w:sdt>
              <w:sdtPr>
                <w:rPr>
                  <w:szCs w:val="36"/>
                  <w:lang w:eastAsia="zh-CN"/>
                </w:rPr>
                <w:id w:val="-2103092490"/>
                <w14:checkbox>
                  <w14:checked w14:val="0"/>
                  <w14:checkedState w14:val="0052" w14:font="@方正姚体"/>
                  <w14:uncheckedState w14:val="2610" w14:font="MS Gothic"/>
                </w14:checkbox>
              </w:sdtPr>
              <w:sdtEndPr>
                <w:rPr>
                  <w:szCs w:val="36"/>
                  <w:lang w:eastAsia="zh-CN"/>
                </w:rPr>
              </w:sdtEndPr>
              <w:sdtContent>
                <w:r>
                  <w:rPr>
                    <w:rFonts w:ascii="Segoe UI Symbol" w:hAnsi="Segoe UI Symbol" w:eastAsia="MS Gothic" w:cs="Segoe UI Symbol"/>
                    <w:szCs w:val="36"/>
                    <w:lang w:eastAsia="zh-CN"/>
                  </w:rPr>
                  <w:t>☐</w:t>
                </w:r>
              </w:sdtContent>
            </w:sdt>
            <w:r>
              <w:rPr>
                <w:rFonts w:hint="eastAsia"/>
                <w:szCs w:val="21"/>
                <w:lang w:eastAsia="zh-CN"/>
              </w:rPr>
              <w:t>不予评价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7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Cs w:val="21"/>
              </w:rPr>
            </w:pPr>
            <w:r>
              <w:rPr>
                <w:b/>
                <w:bCs/>
                <w:szCs w:val="21"/>
              </w:rPr>
              <w:t>评估结论</w:t>
            </w:r>
          </w:p>
        </w:tc>
        <w:tc>
          <w:tcPr>
            <w:tcW w:w="3824" w:type="pct"/>
            <w:gridSpan w:val="9"/>
            <w:tcBorders>
              <w:top w:val="single" w:color="auto" w:sz="4" w:space="0"/>
              <w:left w:val="single" w:color="auto" w:sz="4" w:space="0"/>
              <w:bottom w:val="single" w:color="auto" w:sz="4" w:space="0"/>
            </w:tcBorders>
            <w:shd w:val="clear" w:color="auto" w:fill="FFFFFF"/>
            <w:vAlign w:val="center"/>
          </w:tcPr>
          <w:p>
            <w:pPr>
              <w:rPr>
                <w:szCs w:val="21"/>
                <w:lang w:eastAsia="zh-CN"/>
              </w:rPr>
            </w:pPr>
            <w:r>
              <w:rPr>
                <w:rFonts w:hint="eastAsia"/>
                <w:szCs w:val="21"/>
                <w:lang w:eastAsia="zh-CN"/>
              </w:rPr>
              <w:t>经评估，本项目现阶段达到/未达到《标准》几星级要求等。</w:t>
            </w:r>
          </w:p>
          <w:p>
            <w:pPr>
              <w:ind w:firstLine="440" w:firstLineChars="200"/>
              <w:rPr>
                <w:szCs w:val="21"/>
                <w:lang w:eastAsia="zh-CN"/>
              </w:rPr>
            </w:pPr>
          </w:p>
          <w:p>
            <w:pPr>
              <w:rPr>
                <w:szCs w:val="21"/>
                <w:lang w:eastAsia="zh-CN"/>
              </w:rPr>
            </w:pPr>
            <w:r>
              <w:rPr>
                <w:rFonts w:hint="eastAsia"/>
                <w:szCs w:val="21"/>
                <w:lang w:eastAsia="zh-CN"/>
              </w:rPr>
              <w:t>不予评价时的参考描述如下：</w:t>
            </w:r>
          </w:p>
          <w:p>
            <w:pPr>
              <w:rPr>
                <w:szCs w:val="21"/>
                <w:lang w:eastAsia="zh-CN"/>
              </w:rPr>
            </w:pPr>
            <w:r>
              <w:rPr>
                <w:rFonts w:hint="eastAsia"/>
                <w:szCs w:val="21"/>
                <w:lang w:eastAsia="zh-CN"/>
              </w:rPr>
              <w:t>经评估，本项目部分绿色建筑措施未实施，根据设计资料及相关证明，全部措施实施后预期可达到《标准》几星级要求等，涉及条文见其他说明。</w:t>
            </w:r>
          </w:p>
          <w:p>
            <w:pPr>
              <w:pStyle w:val="35"/>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jc w:val="center"/>
        </w:trPr>
        <w:tc>
          <w:tcPr>
            <w:tcW w:w="117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Cs w:val="21"/>
              </w:rPr>
            </w:pPr>
            <w:r>
              <w:rPr>
                <w:rFonts w:hint="eastAsia"/>
                <w:b/>
                <w:bCs/>
                <w:szCs w:val="21"/>
                <w:lang w:eastAsia="zh-CN"/>
              </w:rPr>
              <w:t>其他说明</w:t>
            </w:r>
          </w:p>
        </w:tc>
        <w:tc>
          <w:tcPr>
            <w:tcW w:w="3824" w:type="pct"/>
            <w:gridSpan w:val="9"/>
            <w:tcBorders>
              <w:top w:val="single" w:color="auto" w:sz="4" w:space="0"/>
              <w:left w:val="single" w:color="auto" w:sz="4" w:space="0"/>
              <w:bottom w:val="single" w:color="auto" w:sz="4" w:space="0"/>
            </w:tcBorders>
            <w:shd w:val="clear" w:color="auto" w:fill="FFFFFF"/>
            <w:vAlign w:val="center"/>
          </w:tcPr>
          <w:p>
            <w:pPr>
              <w:rPr>
                <w:szCs w:val="21"/>
                <w:lang w:eastAsia="zh-CN"/>
              </w:rPr>
            </w:pPr>
            <w:r>
              <w:rPr>
                <w:rFonts w:hint="eastAsia"/>
                <w:szCs w:val="21"/>
                <w:lang w:eastAsia="zh-CN"/>
              </w:rPr>
              <w:t>其他有需要说明的具体条文、项目实施情况及其他需要关注的事项。</w:t>
            </w:r>
          </w:p>
          <w:p>
            <w:pPr>
              <w:rPr>
                <w:szCs w:val="21"/>
                <w:lang w:eastAsia="zh-CN"/>
              </w:rPr>
            </w:pPr>
          </w:p>
          <w:p>
            <w:pPr>
              <w:pStyle w:val="2"/>
              <w:ind w:left="440"/>
            </w:pPr>
          </w:p>
          <w:p>
            <w:pPr>
              <w:rPr>
                <w:szCs w:val="21"/>
                <w:lang w:eastAsia="zh-CN"/>
              </w:rPr>
            </w:pPr>
            <w:r>
              <w:rPr>
                <w:rFonts w:hint="eastAsia"/>
                <w:szCs w:val="21"/>
                <w:lang w:eastAsia="zh-CN"/>
              </w:rPr>
              <w:t>1</w:t>
            </w:r>
            <w:r>
              <w:rPr>
                <w:szCs w:val="21"/>
                <w:lang w:eastAsia="zh-CN"/>
              </w:rPr>
              <w:t>.</w:t>
            </w:r>
            <w:r>
              <w:rPr>
                <w:rFonts w:hint="eastAsia"/>
                <w:szCs w:val="21"/>
                <w:lang w:eastAsia="zh-CN"/>
              </w:rPr>
              <w:t>本项目仅完成公共区域部分的装修施工，非公共区域的分体空调、节水器具等已完成设计，符合要求但未安装；涉及条文包括</w:t>
            </w:r>
            <w:r>
              <w:rPr>
                <w:szCs w:val="21"/>
                <w:lang w:eastAsia="zh-CN"/>
              </w:rPr>
              <w:t>5.2.4</w:t>
            </w:r>
            <w:r>
              <w:rPr>
                <w:rFonts w:hint="eastAsia"/>
                <w:szCs w:val="21"/>
                <w:lang w:eastAsia="zh-CN"/>
              </w:rPr>
              <w:t>、</w:t>
            </w:r>
            <w:r>
              <w:rPr>
                <w:szCs w:val="21"/>
                <w:lang w:eastAsia="zh-CN"/>
              </w:rPr>
              <w:t>6.2.6</w:t>
            </w:r>
            <w:r>
              <w:rPr>
                <w:rFonts w:hint="eastAsia"/>
                <w:szCs w:val="21"/>
                <w:lang w:eastAsia="zh-CN"/>
              </w:rPr>
              <w:t>；建设单位已提供承诺书，承诺采购符合绿建要求产品并后续安装。</w:t>
            </w:r>
          </w:p>
          <w:p>
            <w:pPr>
              <w:rPr>
                <w:rFonts w:hint="eastAsia"/>
                <w:szCs w:val="21"/>
                <w:lang w:eastAsia="zh-CN"/>
              </w:rPr>
            </w:pPr>
            <w:r>
              <w:rPr>
                <w:szCs w:val="21"/>
                <w:lang w:eastAsia="zh-CN"/>
              </w:rPr>
              <w:t>2.</w:t>
            </w:r>
            <w:r>
              <w:rPr>
                <w:rFonts w:hint="eastAsia"/>
                <w:szCs w:val="21"/>
                <w:lang w:eastAsia="zh-CN"/>
              </w:rPr>
              <w:t>本项目属于阶段性评估，最终评估结论需待节水器具和分体空调安装完工并经评估后给出。</w:t>
            </w:r>
          </w:p>
          <w:p>
            <w:pPr>
              <w:jc w:val="right"/>
              <w:rPr>
                <w:szCs w:val="21"/>
                <w:lang w:eastAsia="zh-CN"/>
              </w:rPr>
            </w:pPr>
            <w:r>
              <w:rPr>
                <w:rFonts w:hint="eastAsia"/>
                <w:szCs w:val="21"/>
                <w:lang w:eastAsia="zh-CN"/>
              </w:rPr>
              <w:t>评估单位（盖章）</w:t>
            </w:r>
          </w:p>
        </w:tc>
      </w:tr>
    </w:tbl>
    <w:p>
      <w:pPr>
        <w:ind w:firstLine="480"/>
        <w:rPr>
          <w:lang w:eastAsia="zh-CN"/>
        </w:rPr>
      </w:pPr>
    </w:p>
    <w:p>
      <w:pPr>
        <w:widowControl/>
        <w:rPr>
          <w:rFonts w:ascii="宋体" w:hAnsi="宋体" w:eastAsia="宋体" w:cs="宋体"/>
          <w:sz w:val="28"/>
          <w:szCs w:val="28"/>
          <w:lang w:eastAsia="zh-CN"/>
        </w:rPr>
      </w:pPr>
    </w:p>
    <w:p>
      <w:pPr>
        <w:pStyle w:val="2"/>
        <w:rPr>
          <w:rFonts w:hint="default"/>
          <w:lang w:val="en" w:eastAsia="zh-CN"/>
        </w:rPr>
      </w:pPr>
      <w:r>
        <w:rPr>
          <w:rFonts w:hint="default" w:ascii="宋体" w:hAnsi="宋体" w:cs="宋体"/>
          <w:sz w:val="28"/>
          <w:szCs w:val="28"/>
          <w:lang w:val="en" w:eastAsia="zh-CN"/>
        </w:rPr>
        <w:t>(</w:t>
      </w:r>
      <w:r>
        <w:rPr>
          <w:rFonts w:hint="eastAsia" w:ascii="宋体" w:hAnsi="宋体" w:cs="宋体"/>
          <w:sz w:val="28"/>
          <w:szCs w:val="28"/>
          <w:lang w:val="en" w:eastAsia="zh-CN"/>
        </w:rPr>
        <w:t>以下从略</w:t>
      </w:r>
      <w:r>
        <w:rPr>
          <w:rFonts w:hint="default" w:ascii="宋体" w:hAnsi="宋体" w:cs="宋体"/>
          <w:sz w:val="28"/>
          <w:szCs w:val="28"/>
          <w:lang w:val="en" w:eastAsia="zh-CN"/>
        </w:rPr>
        <w:t>)</w:t>
      </w:r>
    </w:p>
    <w:sectPr>
      <w:footerReference r:id="rId7" w:type="default"/>
      <w:footerReference r:id="rId8" w:type="even"/>
      <w:pgSz w:w="11910" w:h="16840"/>
      <w:pgMar w:top="1582" w:right="1400" w:bottom="851" w:left="1480" w:header="720" w:footer="1287"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小标宋-GB2312">
    <w:panose1 w:val="02000500000000000000"/>
    <w:charset w:val="86"/>
    <w:family w:val="auto"/>
    <w:pitch w:val="default"/>
    <w:sig w:usb0="800002AF" w:usb1="084F6CF8" w:usb2="00000010" w:usb3="00000000" w:csb0="0004000F" w:csb1="00000000"/>
  </w:font>
  <w:font w:name="Microsoft JhengHei">
    <w:altName w:val="方正书宋_GBK"/>
    <w:panose1 w:val="020B0604030504040204"/>
    <w:charset w:val="88"/>
    <w:family w:val="swiss"/>
    <w:pitch w:val="default"/>
    <w:sig w:usb0="00000000" w:usb1="00000000" w:usb2="00000016" w:usb3="00000000" w:csb0="00100009"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MS Gothic">
    <w:altName w:val="方正书宋_GBK"/>
    <w:panose1 w:val="020B0609070205080204"/>
    <w:charset w:val="80"/>
    <w:family w:val="modern"/>
    <w:pitch w:val="default"/>
    <w:sig w:usb0="00000000" w:usb1="00000000" w:usb2="08000012" w:usb3="00000000" w:csb0="0002009F" w:csb1="00000000"/>
  </w:font>
  <w:font w:name="Segoe UI Symbol">
    <w:altName w:val="Noto Sans"/>
    <w:panose1 w:val="020B0502040204020203"/>
    <w:charset w:val="00"/>
    <w:family w:val="swiss"/>
    <w:pitch w:val="default"/>
    <w:sig w:usb0="00000000" w:usb1="00000000" w:usb2="00040000" w:usb3="00000000" w:csb0="00000001" w:csb1="00000000"/>
  </w:font>
  <w:font w:name="微软雅黑">
    <w:altName w:val="方正黑体_GBK"/>
    <w:panose1 w:val="020B0503020204020204"/>
    <w:charset w:val="86"/>
    <w:family w:val="swiss"/>
    <w:pitch w:val="default"/>
    <w:sig w:usb0="00000000" w:usb1="00000000" w:usb2="00000016" w:usb3="00000000" w:csb0="0004001F" w:csb1="00000000"/>
  </w:font>
  <w:font w:name="Wingdings 2">
    <w:altName w:val="Standard Symbols PS"/>
    <w:panose1 w:val="05020102010507070707"/>
    <w:charset w:val="02"/>
    <w:family w:val="roman"/>
    <w:pitch w:val="default"/>
    <w:sig w:usb0="00000000" w:usb1="00000000" w:usb2="00000000" w:usb3="00000000" w:csb0="80000000" w:csb1="00000000"/>
  </w:font>
  <w:font w:name="等线">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oto Sans">
    <w:panose1 w:val="020B0502040504020204"/>
    <w:charset w:val="00"/>
    <w:family w:val="auto"/>
    <w:pitch w:val="default"/>
    <w:sig w:usb0="E00002FF" w:usb1="4000201F" w:usb2="08000029" w:usb3="00100000" w:csb0="0000019F" w:csb1="0000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20"/>
      <w:jc w:val="center"/>
    </w:pPr>
    <w:r>
      <w:rPr>
        <w:lang w:eastAsia="zh-CN"/>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lang w:eastAsia="zh-CN"/>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nWxrOFQIAABkEAAAOAAAAAAAAAAEAIAAAADUBAABkcnMvZTJvRG9jLnhtbFBLBQYAAAAABgAG&#10;AFkBAAC8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lang w:eastAsia="zh-C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q+O8FQIAABkEAAAOAAAAAAAAAAEAIAAAADUBAABkcnMvZTJvRG9jLnhtbFBLBQYAAAAABgAG&#10;AFkBAAC8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sz w:val="24"/>
        <w:szCs w:val="24"/>
      </w:rPr>
    </w:pPr>
  </w:p>
  <w:p>
    <w:pPr>
      <w:pStyle w:val="10"/>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sz w:val="24"/>
        <w:szCs w:val="24"/>
      </w:rPr>
    </w:pPr>
  </w:p>
  <w:p>
    <w:pPr>
      <w:pStyle w:val="10"/>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6A30C3"/>
    <w:multiLevelType w:val="multilevel"/>
    <w:tmpl w:val="116A30C3"/>
    <w:lvl w:ilvl="0" w:tentative="0">
      <w:start w:val="2"/>
      <w:numFmt w:val="japaneseCounting"/>
      <w:lvlText w:val="%1、"/>
      <w:lvlJc w:val="left"/>
      <w:pPr>
        <w:ind w:left="450" w:hanging="45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B0724B2"/>
    <w:multiLevelType w:val="multilevel"/>
    <w:tmpl w:val="1B0724B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14A748B"/>
    <w:multiLevelType w:val="multilevel"/>
    <w:tmpl w:val="414A748B"/>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方军">
    <w15:presenceInfo w15:providerId="None" w15:userId="方军"/>
  </w15:person>
  <w15:person w15:author="刘嘉杰">
    <w15:presenceInfo w15:providerId="None" w15:userId="刘嘉杰"/>
  </w15:person>
  <w15:person w15:author="欧东勇">
    <w15:presenceInfo w15:providerId="None" w15:userId="欧东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false"/>
  <w:bordersDoNotSurroundFooter w:val="false"/>
  <w:revisionView w:markup="0"/>
  <w:trackRevisions w:val="true"/>
  <w:documentProtection w:enforcement="0"/>
  <w:defaultTabStop w:val="720"/>
  <w:evenAndOddHeaders w:val="true"/>
  <w:drawingGridHorizontalSpacing w:val="110"/>
  <w:displayHorizontalDrawingGridEvery w:val="1"/>
  <w:displayVerticalDrawingGridEvery w:val="1"/>
  <w:noPunctuationKerning w:val="true"/>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0A"/>
    <w:rsid w:val="000007FA"/>
    <w:rsid w:val="00002AEF"/>
    <w:rsid w:val="00003CAE"/>
    <w:rsid w:val="0000470E"/>
    <w:rsid w:val="0002079D"/>
    <w:rsid w:val="00023D95"/>
    <w:rsid w:val="00025927"/>
    <w:rsid w:val="00032BF2"/>
    <w:rsid w:val="00037C7A"/>
    <w:rsid w:val="0004661E"/>
    <w:rsid w:val="00050985"/>
    <w:rsid w:val="00053EAC"/>
    <w:rsid w:val="00056F0F"/>
    <w:rsid w:val="00061A10"/>
    <w:rsid w:val="0006235B"/>
    <w:rsid w:val="000658A9"/>
    <w:rsid w:val="000662E4"/>
    <w:rsid w:val="00072271"/>
    <w:rsid w:val="00072FDA"/>
    <w:rsid w:val="00074C0A"/>
    <w:rsid w:val="000766B5"/>
    <w:rsid w:val="0008411A"/>
    <w:rsid w:val="00093CD4"/>
    <w:rsid w:val="00094F23"/>
    <w:rsid w:val="00095DF5"/>
    <w:rsid w:val="000A0CF8"/>
    <w:rsid w:val="000A4288"/>
    <w:rsid w:val="000C29FE"/>
    <w:rsid w:val="000C48F9"/>
    <w:rsid w:val="000C54BA"/>
    <w:rsid w:val="000D59FD"/>
    <w:rsid w:val="000E003D"/>
    <w:rsid w:val="000E4AAC"/>
    <w:rsid w:val="0010125C"/>
    <w:rsid w:val="00101650"/>
    <w:rsid w:val="00103232"/>
    <w:rsid w:val="00106ED5"/>
    <w:rsid w:val="00121CA7"/>
    <w:rsid w:val="00122FE5"/>
    <w:rsid w:val="00123BDB"/>
    <w:rsid w:val="00127843"/>
    <w:rsid w:val="0013427E"/>
    <w:rsid w:val="00141459"/>
    <w:rsid w:val="001426FA"/>
    <w:rsid w:val="00142799"/>
    <w:rsid w:val="001437DD"/>
    <w:rsid w:val="001532E4"/>
    <w:rsid w:val="00153F33"/>
    <w:rsid w:val="00162673"/>
    <w:rsid w:val="00163973"/>
    <w:rsid w:val="00163FE0"/>
    <w:rsid w:val="00171D91"/>
    <w:rsid w:val="00173C9E"/>
    <w:rsid w:val="001755A0"/>
    <w:rsid w:val="00180FC1"/>
    <w:rsid w:val="00184B09"/>
    <w:rsid w:val="001863EF"/>
    <w:rsid w:val="001871A5"/>
    <w:rsid w:val="00192F2A"/>
    <w:rsid w:val="001A29F8"/>
    <w:rsid w:val="001A3D96"/>
    <w:rsid w:val="001A55EE"/>
    <w:rsid w:val="001B1B1D"/>
    <w:rsid w:val="001B77C0"/>
    <w:rsid w:val="001C68AC"/>
    <w:rsid w:val="001D0F95"/>
    <w:rsid w:val="001D2A0E"/>
    <w:rsid w:val="001D30CA"/>
    <w:rsid w:val="001E1ADC"/>
    <w:rsid w:val="001E4C74"/>
    <w:rsid w:val="00210879"/>
    <w:rsid w:val="00211686"/>
    <w:rsid w:val="00244A40"/>
    <w:rsid w:val="00252ED2"/>
    <w:rsid w:val="00257711"/>
    <w:rsid w:val="00266FF1"/>
    <w:rsid w:val="0028085C"/>
    <w:rsid w:val="00280AF3"/>
    <w:rsid w:val="00280FD6"/>
    <w:rsid w:val="00284BA8"/>
    <w:rsid w:val="00287B21"/>
    <w:rsid w:val="002960D7"/>
    <w:rsid w:val="002A6D79"/>
    <w:rsid w:val="002B50EA"/>
    <w:rsid w:val="002C079F"/>
    <w:rsid w:val="002C4B6C"/>
    <w:rsid w:val="002D1365"/>
    <w:rsid w:val="002E2954"/>
    <w:rsid w:val="002E3685"/>
    <w:rsid w:val="002E74DD"/>
    <w:rsid w:val="003002AF"/>
    <w:rsid w:val="003006D9"/>
    <w:rsid w:val="00300EBE"/>
    <w:rsid w:val="00314C49"/>
    <w:rsid w:val="00315FE0"/>
    <w:rsid w:val="00320D6F"/>
    <w:rsid w:val="003253D2"/>
    <w:rsid w:val="00334993"/>
    <w:rsid w:val="0033657F"/>
    <w:rsid w:val="003468A4"/>
    <w:rsid w:val="00352D47"/>
    <w:rsid w:val="00357374"/>
    <w:rsid w:val="00357D68"/>
    <w:rsid w:val="00360E96"/>
    <w:rsid w:val="00365DCB"/>
    <w:rsid w:val="00375C4C"/>
    <w:rsid w:val="00375DCE"/>
    <w:rsid w:val="00394DFD"/>
    <w:rsid w:val="003A0A01"/>
    <w:rsid w:val="003B43E5"/>
    <w:rsid w:val="003C20D0"/>
    <w:rsid w:val="003C30C8"/>
    <w:rsid w:val="003D6846"/>
    <w:rsid w:val="003F5743"/>
    <w:rsid w:val="003F5A16"/>
    <w:rsid w:val="003F5C76"/>
    <w:rsid w:val="003F736C"/>
    <w:rsid w:val="003F7E3D"/>
    <w:rsid w:val="004069DF"/>
    <w:rsid w:val="00414F9D"/>
    <w:rsid w:val="00417A0B"/>
    <w:rsid w:val="004205D0"/>
    <w:rsid w:val="00440DA8"/>
    <w:rsid w:val="00446EF7"/>
    <w:rsid w:val="00451971"/>
    <w:rsid w:val="00452C7A"/>
    <w:rsid w:val="00456A4D"/>
    <w:rsid w:val="00457296"/>
    <w:rsid w:val="00460837"/>
    <w:rsid w:val="00464EA5"/>
    <w:rsid w:val="00465011"/>
    <w:rsid w:val="004745FC"/>
    <w:rsid w:val="00474B6E"/>
    <w:rsid w:val="00487038"/>
    <w:rsid w:val="00491ACA"/>
    <w:rsid w:val="00492CD7"/>
    <w:rsid w:val="004936FB"/>
    <w:rsid w:val="004A29B1"/>
    <w:rsid w:val="004A4A02"/>
    <w:rsid w:val="004B0A9C"/>
    <w:rsid w:val="004B147A"/>
    <w:rsid w:val="004B1A48"/>
    <w:rsid w:val="004B5FFD"/>
    <w:rsid w:val="004B6852"/>
    <w:rsid w:val="004C1452"/>
    <w:rsid w:val="004C3C44"/>
    <w:rsid w:val="004C62A4"/>
    <w:rsid w:val="004C6C22"/>
    <w:rsid w:val="004D173C"/>
    <w:rsid w:val="004E54D8"/>
    <w:rsid w:val="004E6994"/>
    <w:rsid w:val="004F1BC9"/>
    <w:rsid w:val="00500BAA"/>
    <w:rsid w:val="00504301"/>
    <w:rsid w:val="0050516E"/>
    <w:rsid w:val="00507652"/>
    <w:rsid w:val="00507F90"/>
    <w:rsid w:val="00507FBE"/>
    <w:rsid w:val="00513570"/>
    <w:rsid w:val="00515118"/>
    <w:rsid w:val="005207FF"/>
    <w:rsid w:val="00522364"/>
    <w:rsid w:val="005243B3"/>
    <w:rsid w:val="0053501E"/>
    <w:rsid w:val="00535098"/>
    <w:rsid w:val="00544C7E"/>
    <w:rsid w:val="00546666"/>
    <w:rsid w:val="005500D5"/>
    <w:rsid w:val="005512B6"/>
    <w:rsid w:val="00551BCC"/>
    <w:rsid w:val="00553D7A"/>
    <w:rsid w:val="00560EE0"/>
    <w:rsid w:val="0056139D"/>
    <w:rsid w:val="00565DFC"/>
    <w:rsid w:val="00572D94"/>
    <w:rsid w:val="00575ECF"/>
    <w:rsid w:val="005878E0"/>
    <w:rsid w:val="00593CE4"/>
    <w:rsid w:val="0059535A"/>
    <w:rsid w:val="005966E2"/>
    <w:rsid w:val="005B1E5F"/>
    <w:rsid w:val="005B719C"/>
    <w:rsid w:val="005B7FDB"/>
    <w:rsid w:val="005C38B3"/>
    <w:rsid w:val="005C5DD9"/>
    <w:rsid w:val="005C6512"/>
    <w:rsid w:val="005D191E"/>
    <w:rsid w:val="005D1CA5"/>
    <w:rsid w:val="005D7E84"/>
    <w:rsid w:val="005D7EB0"/>
    <w:rsid w:val="005E23AC"/>
    <w:rsid w:val="005F3D35"/>
    <w:rsid w:val="005F521C"/>
    <w:rsid w:val="006002C1"/>
    <w:rsid w:val="00601392"/>
    <w:rsid w:val="006013E9"/>
    <w:rsid w:val="00602262"/>
    <w:rsid w:val="0060464F"/>
    <w:rsid w:val="00612D58"/>
    <w:rsid w:val="00624D90"/>
    <w:rsid w:val="006308A2"/>
    <w:rsid w:val="006308A4"/>
    <w:rsid w:val="006310B6"/>
    <w:rsid w:val="0064275F"/>
    <w:rsid w:val="00650D62"/>
    <w:rsid w:val="00661ED6"/>
    <w:rsid w:val="00662C66"/>
    <w:rsid w:val="00677781"/>
    <w:rsid w:val="00680A81"/>
    <w:rsid w:val="00681A99"/>
    <w:rsid w:val="00682D14"/>
    <w:rsid w:val="0068342E"/>
    <w:rsid w:val="006834B7"/>
    <w:rsid w:val="00684A64"/>
    <w:rsid w:val="006856A4"/>
    <w:rsid w:val="00686790"/>
    <w:rsid w:val="006C1394"/>
    <w:rsid w:val="006C6D38"/>
    <w:rsid w:val="006D1A64"/>
    <w:rsid w:val="006D30BF"/>
    <w:rsid w:val="006E08E4"/>
    <w:rsid w:val="006E4917"/>
    <w:rsid w:val="006F365A"/>
    <w:rsid w:val="006F7085"/>
    <w:rsid w:val="006F7AC5"/>
    <w:rsid w:val="0070386E"/>
    <w:rsid w:val="00704C5A"/>
    <w:rsid w:val="0071106C"/>
    <w:rsid w:val="00713367"/>
    <w:rsid w:val="0071658B"/>
    <w:rsid w:val="0072299B"/>
    <w:rsid w:val="00726D7C"/>
    <w:rsid w:val="0073035E"/>
    <w:rsid w:val="00731047"/>
    <w:rsid w:val="00731F64"/>
    <w:rsid w:val="00734E93"/>
    <w:rsid w:val="00741DE6"/>
    <w:rsid w:val="007426E6"/>
    <w:rsid w:val="007513A7"/>
    <w:rsid w:val="00751D2E"/>
    <w:rsid w:val="007602C0"/>
    <w:rsid w:val="007716E2"/>
    <w:rsid w:val="00784BB1"/>
    <w:rsid w:val="00794644"/>
    <w:rsid w:val="00794A9E"/>
    <w:rsid w:val="00797419"/>
    <w:rsid w:val="007A02FB"/>
    <w:rsid w:val="007A7A7C"/>
    <w:rsid w:val="007B092B"/>
    <w:rsid w:val="007C1340"/>
    <w:rsid w:val="007C3C65"/>
    <w:rsid w:val="007C5869"/>
    <w:rsid w:val="007D61CF"/>
    <w:rsid w:val="007E2F9D"/>
    <w:rsid w:val="007E5582"/>
    <w:rsid w:val="007F3195"/>
    <w:rsid w:val="007F3308"/>
    <w:rsid w:val="008050CF"/>
    <w:rsid w:val="0081477F"/>
    <w:rsid w:val="00821641"/>
    <w:rsid w:val="00822F17"/>
    <w:rsid w:val="00822F85"/>
    <w:rsid w:val="008305E6"/>
    <w:rsid w:val="00841369"/>
    <w:rsid w:val="00841558"/>
    <w:rsid w:val="00846EE6"/>
    <w:rsid w:val="00847D61"/>
    <w:rsid w:val="008501AC"/>
    <w:rsid w:val="00852F19"/>
    <w:rsid w:val="00857DA1"/>
    <w:rsid w:val="00862299"/>
    <w:rsid w:val="00864C44"/>
    <w:rsid w:val="00887BBA"/>
    <w:rsid w:val="00891934"/>
    <w:rsid w:val="00891DAB"/>
    <w:rsid w:val="00892B42"/>
    <w:rsid w:val="008B0BA4"/>
    <w:rsid w:val="008B27BF"/>
    <w:rsid w:val="008B2CB6"/>
    <w:rsid w:val="008C71A1"/>
    <w:rsid w:val="008C7961"/>
    <w:rsid w:val="008D2305"/>
    <w:rsid w:val="008E0C18"/>
    <w:rsid w:val="008E1965"/>
    <w:rsid w:val="008E49F2"/>
    <w:rsid w:val="008F12D9"/>
    <w:rsid w:val="0090220D"/>
    <w:rsid w:val="00902734"/>
    <w:rsid w:val="00904740"/>
    <w:rsid w:val="009068BF"/>
    <w:rsid w:val="00914A4C"/>
    <w:rsid w:val="00914B86"/>
    <w:rsid w:val="0094776F"/>
    <w:rsid w:val="009517FD"/>
    <w:rsid w:val="00966021"/>
    <w:rsid w:val="009750C5"/>
    <w:rsid w:val="00975902"/>
    <w:rsid w:val="00985110"/>
    <w:rsid w:val="00990311"/>
    <w:rsid w:val="009974BC"/>
    <w:rsid w:val="00997C9C"/>
    <w:rsid w:val="009A0964"/>
    <w:rsid w:val="009A54A0"/>
    <w:rsid w:val="009B55AB"/>
    <w:rsid w:val="009B6079"/>
    <w:rsid w:val="009C1C8D"/>
    <w:rsid w:val="009C2E57"/>
    <w:rsid w:val="009C6503"/>
    <w:rsid w:val="009C692E"/>
    <w:rsid w:val="009E5048"/>
    <w:rsid w:val="009F0088"/>
    <w:rsid w:val="009F3CC7"/>
    <w:rsid w:val="009F4332"/>
    <w:rsid w:val="00A05636"/>
    <w:rsid w:val="00A10507"/>
    <w:rsid w:val="00A124E4"/>
    <w:rsid w:val="00A142B0"/>
    <w:rsid w:val="00A21077"/>
    <w:rsid w:val="00A22CAE"/>
    <w:rsid w:val="00A273F8"/>
    <w:rsid w:val="00A36B1D"/>
    <w:rsid w:val="00A42B34"/>
    <w:rsid w:val="00A46255"/>
    <w:rsid w:val="00A462C9"/>
    <w:rsid w:val="00A50ACA"/>
    <w:rsid w:val="00A51439"/>
    <w:rsid w:val="00A545B5"/>
    <w:rsid w:val="00A547C6"/>
    <w:rsid w:val="00A6435D"/>
    <w:rsid w:val="00A64456"/>
    <w:rsid w:val="00A71E8E"/>
    <w:rsid w:val="00A73A08"/>
    <w:rsid w:val="00A85989"/>
    <w:rsid w:val="00A8676F"/>
    <w:rsid w:val="00A87560"/>
    <w:rsid w:val="00A91954"/>
    <w:rsid w:val="00A92FD2"/>
    <w:rsid w:val="00A9589B"/>
    <w:rsid w:val="00A96089"/>
    <w:rsid w:val="00A9710F"/>
    <w:rsid w:val="00AA09A6"/>
    <w:rsid w:val="00AA0D73"/>
    <w:rsid w:val="00AA386D"/>
    <w:rsid w:val="00AA72A9"/>
    <w:rsid w:val="00AB40FD"/>
    <w:rsid w:val="00AB70CD"/>
    <w:rsid w:val="00AD4F54"/>
    <w:rsid w:val="00AE1E33"/>
    <w:rsid w:val="00AF0DA6"/>
    <w:rsid w:val="00AF2BF6"/>
    <w:rsid w:val="00AF3350"/>
    <w:rsid w:val="00B04CC7"/>
    <w:rsid w:val="00B0718C"/>
    <w:rsid w:val="00B12F87"/>
    <w:rsid w:val="00B16E51"/>
    <w:rsid w:val="00B20065"/>
    <w:rsid w:val="00B208D6"/>
    <w:rsid w:val="00B231E3"/>
    <w:rsid w:val="00B45605"/>
    <w:rsid w:val="00B47813"/>
    <w:rsid w:val="00B512B8"/>
    <w:rsid w:val="00B578E1"/>
    <w:rsid w:val="00B609E5"/>
    <w:rsid w:val="00B619EB"/>
    <w:rsid w:val="00B64A32"/>
    <w:rsid w:val="00B64DA1"/>
    <w:rsid w:val="00B87092"/>
    <w:rsid w:val="00B90D7A"/>
    <w:rsid w:val="00BA5D09"/>
    <w:rsid w:val="00BA70D4"/>
    <w:rsid w:val="00BB1FDD"/>
    <w:rsid w:val="00BC4EE4"/>
    <w:rsid w:val="00BC7D9D"/>
    <w:rsid w:val="00BD3417"/>
    <w:rsid w:val="00BD60FC"/>
    <w:rsid w:val="00BF18C3"/>
    <w:rsid w:val="00BF72C5"/>
    <w:rsid w:val="00BF738A"/>
    <w:rsid w:val="00C0091A"/>
    <w:rsid w:val="00C00CCC"/>
    <w:rsid w:val="00C02066"/>
    <w:rsid w:val="00C07203"/>
    <w:rsid w:val="00C125E0"/>
    <w:rsid w:val="00C144DD"/>
    <w:rsid w:val="00C151CD"/>
    <w:rsid w:val="00C246A6"/>
    <w:rsid w:val="00C269AD"/>
    <w:rsid w:val="00C326F0"/>
    <w:rsid w:val="00C36ABC"/>
    <w:rsid w:val="00C371B4"/>
    <w:rsid w:val="00C372F6"/>
    <w:rsid w:val="00C41057"/>
    <w:rsid w:val="00C44D85"/>
    <w:rsid w:val="00C4602E"/>
    <w:rsid w:val="00C60022"/>
    <w:rsid w:val="00C71FBA"/>
    <w:rsid w:val="00C77021"/>
    <w:rsid w:val="00C81049"/>
    <w:rsid w:val="00C81F24"/>
    <w:rsid w:val="00C878AF"/>
    <w:rsid w:val="00C90EE6"/>
    <w:rsid w:val="00C923A2"/>
    <w:rsid w:val="00C9357C"/>
    <w:rsid w:val="00C9558E"/>
    <w:rsid w:val="00C95A77"/>
    <w:rsid w:val="00CA093B"/>
    <w:rsid w:val="00CA0A2C"/>
    <w:rsid w:val="00CA222D"/>
    <w:rsid w:val="00CA6844"/>
    <w:rsid w:val="00CA749D"/>
    <w:rsid w:val="00CB79A9"/>
    <w:rsid w:val="00CC2E42"/>
    <w:rsid w:val="00CD5794"/>
    <w:rsid w:val="00CF51E8"/>
    <w:rsid w:val="00D14627"/>
    <w:rsid w:val="00D15081"/>
    <w:rsid w:val="00D2069A"/>
    <w:rsid w:val="00D20DA3"/>
    <w:rsid w:val="00D24FDC"/>
    <w:rsid w:val="00D2656A"/>
    <w:rsid w:val="00D27389"/>
    <w:rsid w:val="00D329EB"/>
    <w:rsid w:val="00D4078B"/>
    <w:rsid w:val="00D53C94"/>
    <w:rsid w:val="00D54290"/>
    <w:rsid w:val="00D638E9"/>
    <w:rsid w:val="00D72572"/>
    <w:rsid w:val="00D730BE"/>
    <w:rsid w:val="00D83B98"/>
    <w:rsid w:val="00D97510"/>
    <w:rsid w:val="00DA7EDB"/>
    <w:rsid w:val="00DB4C0B"/>
    <w:rsid w:val="00DB5574"/>
    <w:rsid w:val="00DB6249"/>
    <w:rsid w:val="00DD54E4"/>
    <w:rsid w:val="00DD6798"/>
    <w:rsid w:val="00DE0A53"/>
    <w:rsid w:val="00DE72F7"/>
    <w:rsid w:val="00E14C8E"/>
    <w:rsid w:val="00E17159"/>
    <w:rsid w:val="00E31A26"/>
    <w:rsid w:val="00E43E22"/>
    <w:rsid w:val="00E53027"/>
    <w:rsid w:val="00E54DF0"/>
    <w:rsid w:val="00E6160F"/>
    <w:rsid w:val="00E823E4"/>
    <w:rsid w:val="00E875A3"/>
    <w:rsid w:val="00E908BD"/>
    <w:rsid w:val="00E95B2E"/>
    <w:rsid w:val="00E972DF"/>
    <w:rsid w:val="00EA2479"/>
    <w:rsid w:val="00EB154F"/>
    <w:rsid w:val="00EB6EC3"/>
    <w:rsid w:val="00EC33B4"/>
    <w:rsid w:val="00EC5356"/>
    <w:rsid w:val="00ED023C"/>
    <w:rsid w:val="00ED063B"/>
    <w:rsid w:val="00ED3EA5"/>
    <w:rsid w:val="00EE13AE"/>
    <w:rsid w:val="00EF14A3"/>
    <w:rsid w:val="00F01AF8"/>
    <w:rsid w:val="00F022EE"/>
    <w:rsid w:val="00F02F78"/>
    <w:rsid w:val="00F0301A"/>
    <w:rsid w:val="00F066B6"/>
    <w:rsid w:val="00F12321"/>
    <w:rsid w:val="00F127B3"/>
    <w:rsid w:val="00F17326"/>
    <w:rsid w:val="00F33EF1"/>
    <w:rsid w:val="00F367A3"/>
    <w:rsid w:val="00F55B86"/>
    <w:rsid w:val="00F57A87"/>
    <w:rsid w:val="00F6394B"/>
    <w:rsid w:val="00F63C2F"/>
    <w:rsid w:val="00F648CD"/>
    <w:rsid w:val="00F714AB"/>
    <w:rsid w:val="00F71C93"/>
    <w:rsid w:val="00F8118F"/>
    <w:rsid w:val="00F83F97"/>
    <w:rsid w:val="00F84046"/>
    <w:rsid w:val="00FA1624"/>
    <w:rsid w:val="00FA2BC0"/>
    <w:rsid w:val="00FA2D2F"/>
    <w:rsid w:val="00FB2660"/>
    <w:rsid w:val="00FC6000"/>
    <w:rsid w:val="00FD6BFF"/>
    <w:rsid w:val="00FE2CD2"/>
    <w:rsid w:val="00FE55FA"/>
    <w:rsid w:val="00FE5618"/>
    <w:rsid w:val="00FF76A5"/>
    <w:rsid w:val="1EFB58FB"/>
    <w:rsid w:val="2FFBB36F"/>
    <w:rsid w:val="33FD0200"/>
    <w:rsid w:val="37BB96C3"/>
    <w:rsid w:val="3DFF8540"/>
    <w:rsid w:val="4DAF5D48"/>
    <w:rsid w:val="5CFF5282"/>
    <w:rsid w:val="5EB77304"/>
    <w:rsid w:val="5EFC2481"/>
    <w:rsid w:val="67CFCABA"/>
    <w:rsid w:val="6B6BDBB1"/>
    <w:rsid w:val="6EFB6BDB"/>
    <w:rsid w:val="6F4D20F8"/>
    <w:rsid w:val="6F7F53F1"/>
    <w:rsid w:val="6FB79A1C"/>
    <w:rsid w:val="77BDEC07"/>
    <w:rsid w:val="77FEA264"/>
    <w:rsid w:val="78BF4305"/>
    <w:rsid w:val="7C9FCA6E"/>
    <w:rsid w:val="7DCF454E"/>
    <w:rsid w:val="7DFE6BA7"/>
    <w:rsid w:val="7FBA451A"/>
    <w:rsid w:val="7FE72710"/>
    <w:rsid w:val="7FF4082F"/>
    <w:rsid w:val="7FFB3320"/>
    <w:rsid w:val="86FD793D"/>
    <w:rsid w:val="B279E818"/>
    <w:rsid w:val="CABF9B2E"/>
    <w:rsid w:val="CD9BA786"/>
    <w:rsid w:val="CEAF2415"/>
    <w:rsid w:val="D5AFEB5D"/>
    <w:rsid w:val="D97B2934"/>
    <w:rsid w:val="DEBEB338"/>
    <w:rsid w:val="DECBF4F6"/>
    <w:rsid w:val="ED7F43DF"/>
    <w:rsid w:val="EEFE3F81"/>
    <w:rsid w:val="F5CD58DF"/>
    <w:rsid w:val="F7BF7F2B"/>
    <w:rsid w:val="F7EBDFE6"/>
    <w:rsid w:val="F9DD0E88"/>
    <w:rsid w:val="FAB30A13"/>
    <w:rsid w:val="FB1892B4"/>
    <w:rsid w:val="FB3DC976"/>
    <w:rsid w:val="FB6E6141"/>
    <w:rsid w:val="FCC9A533"/>
    <w:rsid w:val="FEEBD5C1"/>
    <w:rsid w:val="FFE5F2DF"/>
    <w:rsid w:val="FFFBF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EastAsia" w:cstheme="minorBidi"/>
      <w:sz w:val="22"/>
      <w:szCs w:val="22"/>
      <w:lang w:val="en-US" w:eastAsia="en-US" w:bidi="ar-SA"/>
    </w:rPr>
  </w:style>
  <w:style w:type="paragraph" w:styleId="3">
    <w:name w:val="heading 1"/>
    <w:basedOn w:val="1"/>
    <w:next w:val="1"/>
    <w:qFormat/>
    <w:uiPriority w:val="1"/>
    <w:pPr>
      <w:outlineLvl w:val="0"/>
    </w:pPr>
    <w:rPr>
      <w:rFonts w:ascii="宋体" w:hAnsi="宋体" w:eastAsia="宋体"/>
      <w:sz w:val="44"/>
      <w:szCs w:val="44"/>
    </w:rPr>
  </w:style>
  <w:style w:type="paragraph" w:styleId="4">
    <w:name w:val="heading 2"/>
    <w:basedOn w:val="1"/>
    <w:next w:val="1"/>
    <w:qFormat/>
    <w:uiPriority w:val="1"/>
    <w:pPr>
      <w:ind w:left="111"/>
      <w:outlineLvl w:val="1"/>
    </w:pPr>
    <w:rPr>
      <w:rFonts w:ascii="宋体" w:hAnsi="宋体" w:eastAsia="宋体"/>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32"/>
    <w:unhideWhenUsed/>
    <w:qFormat/>
    <w:uiPriority w:val="99"/>
    <w:pPr>
      <w:spacing w:after="120" w:line="480" w:lineRule="auto"/>
      <w:ind w:left="420" w:leftChars="200"/>
      <w:jc w:val="both"/>
    </w:pPr>
    <w:rPr>
      <w:rFonts w:ascii="Calibri" w:hAnsi="Calibri" w:eastAsia="宋体" w:cs="Times New Roman"/>
      <w:kern w:val="2"/>
      <w:sz w:val="21"/>
      <w:szCs w:val="24"/>
      <w:lang w:eastAsia="zh-CN"/>
    </w:rPr>
  </w:style>
  <w:style w:type="paragraph" w:styleId="5">
    <w:name w:val="annotation text"/>
    <w:basedOn w:val="1"/>
    <w:link w:val="28"/>
    <w:unhideWhenUsed/>
    <w:qFormat/>
    <w:uiPriority w:val="0"/>
  </w:style>
  <w:style w:type="paragraph" w:styleId="6">
    <w:name w:val="Body Text"/>
    <w:basedOn w:val="1"/>
    <w:link w:val="27"/>
    <w:qFormat/>
    <w:uiPriority w:val="1"/>
    <w:pPr>
      <w:spacing w:before="40"/>
      <w:ind w:left="111"/>
    </w:pPr>
    <w:rPr>
      <w:rFonts w:ascii="宋体" w:hAnsi="宋体" w:eastAsia="宋体"/>
      <w:sz w:val="32"/>
      <w:szCs w:val="32"/>
    </w:rPr>
  </w:style>
  <w:style w:type="paragraph" w:styleId="7">
    <w:name w:val="toc 3"/>
    <w:basedOn w:val="1"/>
    <w:next w:val="1"/>
    <w:semiHidden/>
    <w:unhideWhenUsed/>
    <w:qFormat/>
    <w:uiPriority w:val="39"/>
    <w:pPr>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6"/>
    <w:unhideWhenUsed/>
    <w:qFormat/>
    <w:uiPriority w:val="99"/>
    <w:pPr>
      <w:tabs>
        <w:tab w:val="center" w:pos="4153"/>
        <w:tab w:val="right" w:pos="8306"/>
      </w:tabs>
      <w:snapToGrid w:val="0"/>
    </w:pPr>
    <w:rPr>
      <w:sz w:val="18"/>
      <w:szCs w:val="18"/>
    </w:rPr>
  </w:style>
  <w:style w:type="paragraph" w:styleId="10">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spacing w:before="67"/>
    </w:pPr>
    <w:rPr>
      <w:rFonts w:ascii="Microsoft JhengHei" w:hAnsi="Microsoft JhengHei" w:eastAsia="Microsoft JhengHei"/>
      <w:b/>
      <w:bCs/>
      <w:sz w:val="32"/>
      <w:szCs w:val="32"/>
    </w:rPr>
  </w:style>
  <w:style w:type="paragraph" w:styleId="12">
    <w:name w:val="toc 2"/>
    <w:basedOn w:val="1"/>
    <w:next w:val="1"/>
    <w:unhideWhenUsed/>
    <w:qFormat/>
    <w:uiPriority w:val="39"/>
    <w:pPr>
      <w:ind w:left="420" w:leftChars="200"/>
    </w:pPr>
  </w:style>
  <w:style w:type="paragraph" w:styleId="13">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sz w:val="24"/>
      <w:szCs w:val="24"/>
      <w:lang w:eastAsia="zh-CN"/>
    </w:rPr>
  </w:style>
  <w:style w:type="paragraph" w:styleId="14">
    <w:name w:val="Normal (Web)"/>
    <w:basedOn w:val="1"/>
    <w:qFormat/>
    <w:uiPriority w:val="99"/>
    <w:pPr>
      <w:spacing w:before="100" w:beforeAutospacing="1" w:after="100" w:afterAutospacing="1"/>
    </w:pPr>
    <w:rPr>
      <w:rFonts w:ascii="Calibri" w:hAnsi="Calibri" w:eastAsia="宋体" w:cs="Times New Roman"/>
      <w:sz w:val="24"/>
      <w:szCs w:val="24"/>
      <w:lang w:eastAsia="zh-CN"/>
    </w:rPr>
  </w:style>
  <w:style w:type="paragraph" w:styleId="15">
    <w:name w:val="annotation subject"/>
    <w:basedOn w:val="5"/>
    <w:next w:val="5"/>
    <w:link w:val="30"/>
    <w:semiHidden/>
    <w:unhideWhenUsed/>
    <w:qFormat/>
    <w:uiPriority w:val="99"/>
    <w:rPr>
      <w:b/>
      <w:bCs/>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Emphasis"/>
    <w:basedOn w:val="18"/>
    <w:qFormat/>
    <w:uiPriority w:val="20"/>
    <w:rPr>
      <w:i/>
      <w:iCs/>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styleId="21">
    <w:name w:val="annotation reference"/>
    <w:basedOn w:val="18"/>
    <w:semiHidden/>
    <w:unhideWhenUsed/>
    <w:qFormat/>
    <w:uiPriority w:val="99"/>
    <w:rPr>
      <w:sz w:val="21"/>
      <w:szCs w:val="21"/>
    </w:rPr>
  </w:style>
  <w:style w:type="table" w:customStyle="1" w:styleId="22">
    <w:name w:val="Table Normal"/>
    <w:semiHidden/>
    <w:unhideWhenUsed/>
    <w:qFormat/>
    <w:uiPriority w:val="2"/>
    <w:tblPr>
      <w:tblCellMar>
        <w:top w:w="0" w:type="dxa"/>
        <w:left w:w="0" w:type="dxa"/>
        <w:bottom w:w="0" w:type="dxa"/>
        <w:right w:w="0" w:type="dxa"/>
      </w:tblCellMar>
    </w:tblPr>
  </w:style>
  <w:style w:type="paragraph" w:styleId="23">
    <w:name w:val="List Paragraph"/>
    <w:basedOn w:val="1"/>
    <w:qFormat/>
    <w:uiPriority w:val="34"/>
  </w:style>
  <w:style w:type="paragraph" w:customStyle="1" w:styleId="24">
    <w:name w:val="Table Paragraph"/>
    <w:basedOn w:val="1"/>
    <w:qFormat/>
    <w:uiPriority w:val="1"/>
  </w:style>
  <w:style w:type="character" w:customStyle="1" w:styleId="25">
    <w:name w:val="页眉 字符"/>
    <w:basedOn w:val="18"/>
    <w:link w:val="10"/>
    <w:qFormat/>
    <w:uiPriority w:val="99"/>
    <w:rPr>
      <w:sz w:val="18"/>
      <w:szCs w:val="18"/>
    </w:rPr>
  </w:style>
  <w:style w:type="character" w:customStyle="1" w:styleId="26">
    <w:name w:val="页脚 字符"/>
    <w:basedOn w:val="18"/>
    <w:link w:val="9"/>
    <w:qFormat/>
    <w:uiPriority w:val="99"/>
    <w:rPr>
      <w:sz w:val="18"/>
      <w:szCs w:val="18"/>
    </w:rPr>
  </w:style>
  <w:style w:type="character" w:customStyle="1" w:styleId="27">
    <w:name w:val="正文文本 字符"/>
    <w:basedOn w:val="18"/>
    <w:link w:val="6"/>
    <w:qFormat/>
    <w:uiPriority w:val="1"/>
    <w:rPr>
      <w:rFonts w:ascii="宋体" w:hAnsi="宋体" w:eastAsia="宋体"/>
      <w:sz w:val="32"/>
      <w:szCs w:val="32"/>
    </w:rPr>
  </w:style>
  <w:style w:type="character" w:customStyle="1" w:styleId="28">
    <w:name w:val="批注文字 字符"/>
    <w:basedOn w:val="18"/>
    <w:link w:val="5"/>
    <w:qFormat/>
    <w:uiPriority w:val="0"/>
  </w:style>
  <w:style w:type="character" w:customStyle="1" w:styleId="29">
    <w:name w:val="批注框文本 字符"/>
    <w:basedOn w:val="18"/>
    <w:link w:val="8"/>
    <w:semiHidden/>
    <w:qFormat/>
    <w:uiPriority w:val="99"/>
    <w:rPr>
      <w:sz w:val="18"/>
      <w:szCs w:val="18"/>
    </w:rPr>
  </w:style>
  <w:style w:type="character" w:customStyle="1" w:styleId="30">
    <w:name w:val="批注主题 字符"/>
    <w:basedOn w:val="28"/>
    <w:link w:val="15"/>
    <w:semiHidden/>
    <w:qFormat/>
    <w:uiPriority w:val="99"/>
    <w:rPr>
      <w:b/>
      <w:bCs/>
    </w:rPr>
  </w:style>
  <w:style w:type="paragraph" w:customStyle="1" w:styleId="31">
    <w:name w:val="修订1"/>
    <w:hidden/>
    <w:semiHidden/>
    <w:qFormat/>
    <w:uiPriority w:val="99"/>
    <w:rPr>
      <w:rFonts w:asciiTheme="minorHAnsi" w:hAnsiTheme="minorHAnsi" w:eastAsiaTheme="minorEastAsia" w:cstheme="minorBidi"/>
      <w:sz w:val="22"/>
      <w:szCs w:val="22"/>
      <w:lang w:val="en-US" w:eastAsia="en-US" w:bidi="ar-SA"/>
    </w:rPr>
  </w:style>
  <w:style w:type="character" w:customStyle="1" w:styleId="32">
    <w:name w:val="正文文本缩进 2 字符"/>
    <w:basedOn w:val="18"/>
    <w:link w:val="2"/>
    <w:qFormat/>
    <w:uiPriority w:val="99"/>
    <w:rPr>
      <w:rFonts w:ascii="Calibri" w:hAnsi="Calibri" w:eastAsia="宋体" w:cs="Times New Roman"/>
      <w:kern w:val="2"/>
      <w:sz w:val="21"/>
      <w:szCs w:val="24"/>
      <w:lang w:eastAsia="zh-CN"/>
    </w:rPr>
  </w:style>
  <w:style w:type="paragraph" w:customStyle="1" w:styleId="33">
    <w:name w:val="Revision"/>
    <w:hidden/>
    <w:unhideWhenUsed/>
    <w:qFormat/>
    <w:uiPriority w:val="99"/>
    <w:rPr>
      <w:rFonts w:asciiTheme="minorHAnsi" w:hAnsiTheme="minorHAnsi" w:eastAsiaTheme="minorEastAsia" w:cstheme="minorBidi"/>
      <w:sz w:val="22"/>
      <w:szCs w:val="22"/>
      <w:lang w:val="en-US" w:eastAsia="en-US" w:bidi="ar-SA"/>
    </w:rPr>
  </w:style>
  <w:style w:type="paragraph" w:customStyle="1" w:styleId="34">
    <w:name w:val="art_p"/>
    <w:basedOn w:val="1"/>
    <w:qFormat/>
    <w:uiPriority w:val="0"/>
    <w:pPr>
      <w:widowControl/>
      <w:spacing w:before="100" w:beforeAutospacing="1" w:after="100" w:afterAutospacing="1"/>
    </w:pPr>
    <w:rPr>
      <w:rFonts w:ascii="宋体" w:hAnsi="宋体" w:eastAsia="宋体" w:cs="宋体"/>
      <w:sz w:val="24"/>
      <w:szCs w:val="24"/>
      <w:lang w:eastAsia="zh-CN"/>
    </w:rPr>
  </w:style>
  <w:style w:type="paragraph" w:customStyle="1" w:styleId="3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1226</Words>
  <Characters>6991</Characters>
  <Lines>58</Lines>
  <Paragraphs>16</Paragraphs>
  <TotalTime>144</TotalTime>
  <ScaleCrop>false</ScaleCrop>
  <LinksUpToDate>false</LinksUpToDate>
  <CharactersWithSpaces>8201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2023-11-13T21:23:00Z</dcterms:created>
  <dc:creator>Administrator</dc:creator>
  <cp:lastModifiedBy>adminstr</cp:lastModifiedBy>
  <cp:lastPrinted>2023-07-10T03:54:00Z</cp:lastPrinted>
  <dcterms:modified xsi:type="dcterms:W3CDTF">2024-02-19T18:04:55Z</dcterms:modified>
  <dc:title>机关事务管理与服务工作指南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WPS 文字</vt:lpwstr>
  </property>
  <property fmtid="{D5CDD505-2E9C-101B-9397-08002B2CF9AE}" pid="4" name="LastSaved">
    <vt:filetime>2023-04-28T00:00:00Z</vt:filetime>
  </property>
  <property fmtid="{D5CDD505-2E9C-101B-9397-08002B2CF9AE}" pid="5" name="KSOProductBuildVer">
    <vt:lpwstr>2052-11.8.2.10337</vt:lpwstr>
  </property>
</Properties>
</file>